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DCAE"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bookmarkStart w:id="0" w:name="_Hlk88036868"/>
    </w:p>
    <w:p w14:paraId="5F52B096"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 xml:space="preserve">CONTRAT DE BAIL </w:t>
      </w:r>
      <w:r w:rsidRPr="002B1D65">
        <w:rPr>
          <w:rFonts w:ascii="Times New Roman" w:eastAsia="Arial" w:hAnsi="Times New Roman" w:cs="Times New Roman"/>
          <w:b/>
          <w:bCs/>
          <w:spacing w:val="1"/>
          <w:sz w:val="24"/>
          <w:szCs w:val="24"/>
          <w:lang w:eastAsia="fr-BE"/>
        </w:rPr>
        <w:t>À</w:t>
      </w:r>
      <w:r w:rsidRPr="002B1D65">
        <w:rPr>
          <w:rFonts w:ascii="Times New Roman" w:eastAsiaTheme="minorEastAsia" w:hAnsi="Times New Roman" w:cs="Times New Roman"/>
          <w:b/>
          <w:sz w:val="24"/>
          <w:szCs w:val="24"/>
          <w:lang w:eastAsia="fr-BE"/>
        </w:rPr>
        <w:t xml:space="preserve"> FERME « classique » </w:t>
      </w:r>
      <w:r w:rsidRPr="002B1D65">
        <w:rPr>
          <w:rFonts w:ascii="Times New Roman" w:eastAsiaTheme="minorEastAsia" w:hAnsi="Times New Roman" w:cs="Times New Roman"/>
          <w:sz w:val="24"/>
          <w:szCs w:val="24"/>
          <w:lang w:eastAsia="fr-BE"/>
        </w:rPr>
        <w:t>conclu sous écriture privée</w:t>
      </w:r>
    </w:p>
    <w:p w14:paraId="024D5F3C"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et applicable </w:t>
      </w:r>
      <w:r>
        <w:rPr>
          <w:rFonts w:ascii="Times New Roman" w:eastAsiaTheme="minorEastAsia" w:hAnsi="Times New Roman" w:cs="Times New Roman"/>
          <w:sz w:val="24"/>
          <w:szCs w:val="24"/>
          <w:lang w:eastAsia="fr-BE"/>
        </w:rPr>
        <w:t>à tout</w:t>
      </w:r>
      <w:r w:rsidRPr="002B1D65">
        <w:rPr>
          <w:rFonts w:ascii="Times New Roman" w:eastAsiaTheme="minorEastAsia" w:hAnsi="Times New Roman" w:cs="Times New Roman"/>
          <w:sz w:val="24"/>
          <w:szCs w:val="24"/>
          <w:lang w:eastAsia="fr-BE"/>
        </w:rPr>
        <w:t xml:space="preserve"> propriétaire public</w:t>
      </w:r>
      <w:r w:rsidRPr="002B1D65">
        <w:rPr>
          <w:rFonts w:ascii="Times New Roman" w:eastAsiaTheme="minorEastAsia" w:hAnsi="Times New Roman" w:cs="Times New Roman"/>
          <w:sz w:val="24"/>
          <w:szCs w:val="24"/>
          <w:vertAlign w:val="superscript"/>
          <w:lang w:eastAsia="fr-BE"/>
        </w:rPr>
        <w:footnoteReference w:id="1"/>
      </w:r>
    </w:p>
    <w:p w14:paraId="6D4B341F"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791B735C" w14:textId="77777777" w:rsidR="004303B0" w:rsidRPr="002B1D65" w:rsidRDefault="004303B0" w:rsidP="004303B0">
      <w:pPr>
        <w:spacing w:after="0" w:line="240" w:lineRule="auto"/>
        <w:ind w:right="-20"/>
        <w:jc w:val="both"/>
        <w:rPr>
          <w:rFonts w:ascii="Times New Roman" w:eastAsiaTheme="minorEastAsia" w:hAnsi="Times New Roman" w:cs="Times New Roman"/>
          <w:b/>
          <w:sz w:val="24"/>
          <w:szCs w:val="24"/>
          <w:lang w:eastAsia="fr-BE"/>
        </w:rPr>
      </w:pPr>
    </w:p>
    <w:p w14:paraId="082EC099" w14:textId="77777777" w:rsidR="004303B0" w:rsidRPr="002B1D65" w:rsidRDefault="004303B0" w:rsidP="002B1D65">
      <w:pPr>
        <w:spacing w:after="0" w:line="240" w:lineRule="auto"/>
        <w:ind w:right="-20"/>
        <w:jc w:val="both"/>
        <w:rPr>
          <w:rFonts w:ascii="Times New Roman" w:eastAsiaTheme="minorEastAsia" w:hAnsi="Times New Roman" w:cs="Times New Roman"/>
          <w:b/>
          <w:sz w:val="24"/>
          <w:szCs w:val="24"/>
          <w:lang w:eastAsia="fr-BE"/>
        </w:rPr>
      </w:pPr>
    </w:p>
    <w:bookmarkEnd w:id="0"/>
    <w:p w14:paraId="1857F095"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00B54625"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4550ADE4"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u w:val="single"/>
          <w:lang w:eastAsia="fr-BE"/>
        </w:rPr>
      </w:pPr>
      <w:r w:rsidRPr="002B1D65">
        <w:rPr>
          <w:rFonts w:ascii="Times New Roman" w:eastAsia="Arial" w:hAnsi="Times New Roman" w:cs="Times New Roman"/>
          <w:b/>
          <w:bCs/>
          <w:spacing w:val="1"/>
          <w:sz w:val="24"/>
          <w:szCs w:val="24"/>
          <w:u w:val="single"/>
          <w:lang w:eastAsia="fr-BE"/>
        </w:rPr>
        <w:t>Préalable</w:t>
      </w:r>
    </w:p>
    <w:p w14:paraId="432BE35D"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05BE3C6F" w14:textId="220E2BD6" w:rsidR="002B1D65" w:rsidRPr="00632E1B" w:rsidRDefault="002B1D65" w:rsidP="002B1D65">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sidRPr="002B1D65">
        <w:rPr>
          <w:rFonts w:ascii="Times New Roman" w:eastAsia="Arial" w:hAnsi="Times New Roman" w:cs="Times New Roman"/>
          <w:b/>
          <w:bCs/>
          <w:spacing w:val="1"/>
          <w:sz w:val="24"/>
          <w:szCs w:val="24"/>
          <w:lang w:eastAsia="fr-BE"/>
        </w:rPr>
        <w:t>Ce contrat est un modèle à titre indicatif. Les indications contenues dans ce modèle ne sont pas exhaustives. Il convient de toujours se référer aux dispositions suivantes</w:t>
      </w:r>
      <w:r w:rsidR="003A3DAB">
        <w:rPr>
          <w:rFonts w:ascii="Times New Roman" w:eastAsia="Arial" w:hAnsi="Times New Roman" w:cs="Times New Roman"/>
          <w:b/>
          <w:bCs/>
          <w:spacing w:val="1"/>
          <w:sz w:val="24"/>
          <w:szCs w:val="24"/>
          <w:lang w:eastAsia="fr-BE"/>
        </w:rPr>
        <w:t xml:space="preserve"> dont </w:t>
      </w:r>
      <w:r w:rsidR="003A3DAB" w:rsidRPr="00632E1B">
        <w:rPr>
          <w:rFonts w:ascii="Times New Roman" w:eastAsia="Arial" w:hAnsi="Times New Roman" w:cs="Times New Roman"/>
          <w:b/>
          <w:bCs/>
          <w:spacing w:val="1"/>
          <w:sz w:val="24"/>
          <w:szCs w:val="24"/>
          <w:lang w:eastAsia="fr-BE"/>
        </w:rPr>
        <w:t>certaines</w:t>
      </w:r>
      <w:r w:rsidRPr="00632E1B">
        <w:rPr>
          <w:rFonts w:ascii="Times New Roman" w:eastAsia="Arial" w:hAnsi="Times New Roman" w:cs="Times New Roman"/>
          <w:b/>
          <w:bCs/>
          <w:spacing w:val="1"/>
          <w:sz w:val="24"/>
          <w:szCs w:val="24"/>
          <w:lang w:eastAsia="fr-BE"/>
        </w:rPr>
        <w:t xml:space="preserve"> ont un caractère impératif et s’imposent donc aux parties : </w:t>
      </w:r>
    </w:p>
    <w:p w14:paraId="6E211309" w14:textId="2017AAC2" w:rsidR="002B1D65" w:rsidRPr="002B1D65" w:rsidRDefault="00314149" w:rsidP="00536E1D">
      <w:pPr>
        <w:numPr>
          <w:ilvl w:val="0"/>
          <w:numId w:val="9"/>
        </w:numPr>
        <w:spacing w:after="0" w:line="240" w:lineRule="auto"/>
        <w:ind w:right="-20"/>
        <w:contextualSpacing/>
        <w:jc w:val="both"/>
        <w:rPr>
          <w:rFonts w:ascii="Times New Roman" w:eastAsia="Arial" w:hAnsi="Times New Roman" w:cs="Times New Roman"/>
          <w:b/>
          <w:bCs/>
          <w:spacing w:val="1"/>
          <w:sz w:val="24"/>
          <w:szCs w:val="24"/>
          <w:lang w:eastAsia="fr-BE"/>
        </w:rPr>
      </w:pPr>
      <w:r w:rsidRPr="00632E1B">
        <w:rPr>
          <w:rFonts w:ascii="Times New Roman" w:eastAsiaTheme="minorEastAsia" w:hAnsi="Times New Roman" w:cs="Times New Roman"/>
          <w:b/>
          <w:sz w:val="24"/>
          <w:szCs w:val="24"/>
          <w:lang w:eastAsia="fr-BE"/>
        </w:rPr>
        <w:t xml:space="preserve">Ancien </w:t>
      </w:r>
      <w:r w:rsidR="002B1D65" w:rsidRPr="002B1D65">
        <w:rPr>
          <w:rFonts w:ascii="Times New Roman" w:eastAsiaTheme="minorEastAsia" w:hAnsi="Times New Roman" w:cs="Times New Roman"/>
          <w:b/>
          <w:sz w:val="24"/>
          <w:szCs w:val="24"/>
          <w:lang w:eastAsia="fr-BE"/>
        </w:rPr>
        <w:t>Code Civil, Livre III, Titre VIII, Chapitre II, Section 3 : des règles particulières aux baux à ferme, ci-après loi sur le bail à ferme ;</w:t>
      </w:r>
    </w:p>
    <w:p w14:paraId="05E440A0" w14:textId="77777777" w:rsidR="002B1D65" w:rsidRPr="002B1D65" w:rsidRDefault="002B1D65" w:rsidP="00536E1D">
      <w:pPr>
        <w:numPr>
          <w:ilvl w:val="0"/>
          <w:numId w:val="9"/>
        </w:numPr>
        <w:spacing w:after="0" w:line="240" w:lineRule="auto"/>
        <w:ind w:right="-20"/>
        <w:contextualSpacing/>
        <w:jc w:val="both"/>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t>Décret du 20 octobre 2016 limitant les fermages.</w:t>
      </w:r>
    </w:p>
    <w:bookmarkEnd w:id="1"/>
    <w:p w14:paraId="0A9B1043" w14:textId="77777777" w:rsidR="002B1D65" w:rsidRPr="002B1D65" w:rsidRDefault="002B1D65" w:rsidP="002B1D65">
      <w:pPr>
        <w:spacing w:after="0" w:line="240" w:lineRule="auto"/>
        <w:jc w:val="both"/>
        <w:rPr>
          <w:rFonts w:ascii="Times New Roman" w:eastAsia="Arial" w:hAnsi="Times New Roman" w:cs="Times New Roman"/>
          <w:b/>
          <w:sz w:val="24"/>
          <w:szCs w:val="24"/>
          <w:u w:val="single"/>
          <w:lang w:eastAsia="fr-BE"/>
        </w:rPr>
      </w:pPr>
    </w:p>
    <w:p w14:paraId="1EB1C9BA" w14:textId="77777777" w:rsidR="007F74DC" w:rsidRPr="00632E1B" w:rsidRDefault="007F74DC" w:rsidP="007F74DC">
      <w:pPr>
        <w:spacing w:after="0" w:line="240" w:lineRule="auto"/>
        <w:jc w:val="both"/>
        <w:rPr>
          <w:rFonts w:ascii="Times New Roman" w:eastAsia="Arial" w:hAnsi="Times New Roman" w:cs="Times New Roman"/>
          <w:b/>
          <w:bCs/>
          <w:sz w:val="24"/>
          <w:szCs w:val="24"/>
          <w:lang w:eastAsia="fr-BE"/>
        </w:rPr>
      </w:pPr>
      <w:r w:rsidRPr="00632E1B">
        <w:rPr>
          <w:rFonts w:ascii="Times New Roman" w:eastAsia="Arial" w:hAnsi="Times New Roman" w:cs="Times New Roman"/>
          <w:b/>
          <w:bCs/>
          <w:sz w:val="24"/>
          <w:szCs w:val="24"/>
          <w:u w:val="single"/>
          <w:lang w:eastAsia="fr-BE"/>
        </w:rPr>
        <w:t>Définitions</w:t>
      </w:r>
      <w:r w:rsidRPr="00632E1B">
        <w:rPr>
          <w:rFonts w:ascii="Times New Roman" w:eastAsia="Arial" w:hAnsi="Times New Roman" w:cs="Times New Roman"/>
          <w:b/>
          <w:bCs/>
          <w:sz w:val="24"/>
          <w:szCs w:val="24"/>
          <w:lang w:eastAsia="fr-BE"/>
        </w:rPr>
        <w:t> </w:t>
      </w:r>
    </w:p>
    <w:p w14:paraId="25949E7E" w14:textId="77777777" w:rsidR="007F74DC" w:rsidRPr="00632E1B" w:rsidRDefault="007F74DC" w:rsidP="007F74DC">
      <w:pPr>
        <w:spacing w:after="0" w:line="240" w:lineRule="auto"/>
        <w:jc w:val="both"/>
        <w:rPr>
          <w:rFonts w:ascii="Times New Roman" w:eastAsia="Arial" w:hAnsi="Times New Roman" w:cs="Times New Roman"/>
          <w:sz w:val="24"/>
          <w:szCs w:val="24"/>
          <w:lang w:eastAsia="fr-BE"/>
        </w:rPr>
      </w:pPr>
      <w:r w:rsidRPr="00632E1B">
        <w:rPr>
          <w:rFonts w:ascii="Times New Roman" w:eastAsia="Arial" w:hAnsi="Times New Roman" w:cs="Times New Roman"/>
          <w:sz w:val="24"/>
          <w:szCs w:val="24"/>
          <w:lang w:eastAsia="fr-BE"/>
        </w:rPr>
        <w:t xml:space="preserve"> </w:t>
      </w:r>
    </w:p>
    <w:p w14:paraId="51910AE9" w14:textId="7810760D" w:rsidR="007F74DC" w:rsidRPr="00632E1B" w:rsidRDefault="007F74DC" w:rsidP="007F74DC">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sidRPr="00632E1B">
        <w:rPr>
          <w:rFonts w:ascii="Times New Roman" w:eastAsia="Arial" w:hAnsi="Times New Roman" w:cs="Times New Roman"/>
          <w:b/>
          <w:bCs/>
          <w:spacing w:val="1"/>
          <w:sz w:val="24"/>
          <w:szCs w:val="24"/>
          <w:lang w:eastAsia="fr-BE"/>
        </w:rPr>
        <w:t>Cohabitants légaux : les cohabitants légaux au sens de l'article 1475 d</w:t>
      </w:r>
      <w:r w:rsidR="00314149" w:rsidRPr="00632E1B">
        <w:rPr>
          <w:rFonts w:ascii="Times New Roman" w:eastAsia="Arial" w:hAnsi="Times New Roman" w:cs="Times New Roman"/>
          <w:b/>
          <w:bCs/>
          <w:spacing w:val="1"/>
          <w:sz w:val="24"/>
          <w:szCs w:val="24"/>
          <w:lang w:eastAsia="fr-BE"/>
        </w:rPr>
        <w:t>e l’ancien</w:t>
      </w:r>
      <w:r w:rsidRPr="00632E1B">
        <w:rPr>
          <w:rFonts w:ascii="Times New Roman" w:eastAsia="Arial" w:hAnsi="Times New Roman" w:cs="Times New Roman"/>
          <w:b/>
          <w:bCs/>
          <w:spacing w:val="1"/>
          <w:sz w:val="24"/>
          <w:szCs w:val="24"/>
          <w:lang w:eastAsia="fr-BE"/>
        </w:rPr>
        <w:t xml:space="preserve"> Code civil dont la cohabitation connaît une durée ininterrompue d'au moins deux ans avant la survenance des événement visés à l’article 2 bis alinéa 1</w:t>
      </w:r>
      <w:r w:rsidRPr="00632E1B">
        <w:rPr>
          <w:rFonts w:ascii="Times New Roman" w:eastAsia="Arial" w:hAnsi="Times New Roman" w:cs="Times New Roman"/>
          <w:b/>
          <w:bCs/>
          <w:spacing w:val="1"/>
          <w:sz w:val="24"/>
          <w:szCs w:val="24"/>
          <w:vertAlign w:val="superscript"/>
          <w:lang w:eastAsia="fr-BE"/>
        </w:rPr>
        <w:t>er</w:t>
      </w:r>
      <w:r w:rsidRPr="00632E1B">
        <w:rPr>
          <w:rFonts w:ascii="Times New Roman" w:eastAsia="Arial" w:hAnsi="Times New Roman" w:cs="Times New Roman"/>
          <w:b/>
          <w:bCs/>
          <w:spacing w:val="1"/>
          <w:sz w:val="24"/>
          <w:szCs w:val="24"/>
          <w:lang w:eastAsia="fr-BE"/>
        </w:rPr>
        <w:t>, 1° de la loi sur le bail à ferme ;</w:t>
      </w:r>
    </w:p>
    <w:p w14:paraId="445C5CE5" w14:textId="77777777" w:rsidR="007F74DC" w:rsidRPr="00632E1B" w:rsidRDefault="007F74DC" w:rsidP="007F74DC">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sidRPr="00632E1B">
        <w:rPr>
          <w:rFonts w:ascii="Times New Roman" w:eastAsia="Arial" w:hAnsi="Times New Roman" w:cs="Times New Roman"/>
          <w:b/>
          <w:bCs/>
          <w:spacing w:val="1"/>
          <w:sz w:val="24"/>
          <w:szCs w:val="24"/>
          <w:lang w:eastAsia="fr-BE"/>
        </w:rPr>
        <w:t xml:space="preserve">Envoi : le </w:t>
      </w:r>
      <w:bookmarkStart w:id="2" w:name="_Hlk83221847"/>
      <w:r w:rsidRPr="00632E1B">
        <w:rPr>
          <w:rFonts w:ascii="Times New Roman" w:eastAsia="Arial" w:hAnsi="Times New Roman" w:cs="Times New Roman"/>
          <w:b/>
          <w:bCs/>
          <w:spacing w:val="1"/>
          <w:sz w:val="24"/>
          <w:szCs w:val="24"/>
          <w:lang w:eastAsia="fr-BE"/>
        </w:rPr>
        <w:t>courriel daté et signé, le recommandé postal, l’envoi par une société privée contre accusé de réception, le dépôt de l’acte contre récépissé</w:t>
      </w:r>
      <w:bookmarkEnd w:id="2"/>
      <w:r w:rsidRPr="00632E1B">
        <w:rPr>
          <w:rFonts w:ascii="Times New Roman" w:eastAsia="Arial" w:hAnsi="Times New Roman" w:cs="Times New Roman"/>
          <w:b/>
          <w:bCs/>
          <w:spacing w:val="1"/>
          <w:sz w:val="24"/>
          <w:szCs w:val="24"/>
          <w:lang w:eastAsia="fr-BE"/>
        </w:rPr>
        <w:t>.</w:t>
      </w:r>
    </w:p>
    <w:p w14:paraId="79CB9F6C" w14:textId="77777777" w:rsidR="002B1D65" w:rsidRPr="002B1D65" w:rsidRDefault="002B1D65" w:rsidP="007F74DC">
      <w:pPr>
        <w:spacing w:after="0" w:line="240" w:lineRule="auto"/>
        <w:rPr>
          <w:rFonts w:ascii="Times New Roman" w:eastAsia="Arial" w:hAnsi="Times New Roman" w:cs="Times New Roman"/>
          <w:sz w:val="24"/>
          <w:szCs w:val="24"/>
          <w:lang w:eastAsia="fr-BE"/>
        </w:rPr>
      </w:pPr>
    </w:p>
    <w:p w14:paraId="13AFDE36" w14:textId="6D66BBEB" w:rsidR="002B1D65" w:rsidRDefault="002B1D65" w:rsidP="002B1D65">
      <w:pPr>
        <w:spacing w:after="0" w:line="240" w:lineRule="auto"/>
        <w:jc w:val="both"/>
        <w:rPr>
          <w:rFonts w:ascii="Times New Roman" w:eastAsia="Arial" w:hAnsi="Times New Roman" w:cs="Times New Roman"/>
          <w:sz w:val="24"/>
          <w:szCs w:val="24"/>
          <w:lang w:eastAsia="fr-BE"/>
        </w:rPr>
      </w:pPr>
    </w:p>
    <w:p w14:paraId="19441677" w14:textId="77777777" w:rsidR="007F74DC" w:rsidRPr="002B1D65" w:rsidRDefault="007F74DC" w:rsidP="002B1D65">
      <w:pPr>
        <w:spacing w:after="0" w:line="240" w:lineRule="auto"/>
        <w:jc w:val="both"/>
        <w:rPr>
          <w:rFonts w:ascii="Times New Roman" w:eastAsia="Arial" w:hAnsi="Times New Roman" w:cs="Times New Roman"/>
          <w:sz w:val="24"/>
          <w:szCs w:val="24"/>
          <w:lang w:eastAsia="fr-BE"/>
        </w:rPr>
      </w:pPr>
    </w:p>
    <w:p w14:paraId="5CEC675A" w14:textId="77777777"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À mentionner sur toutes les annexes au présent contrat</w:t>
      </w:r>
    </w:p>
    <w:p w14:paraId="7445C833" w14:textId="79F41163"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Référence du bail : </w:t>
      </w:r>
      <w:r w:rsidRPr="002B1D65">
        <w:rPr>
          <w:rFonts w:ascii="Times New Roman" w:eastAsiaTheme="minorEastAsia" w:hAnsi="Times New Roman" w:cs="Times New Roman"/>
          <w:sz w:val="24"/>
          <w:szCs w:val="24"/>
          <w:lang w:eastAsia="fr-BE"/>
        </w:rPr>
        <w:t>bail [nom bailleur] [nom preneur] [date prise de cours]</w:t>
      </w:r>
    </w:p>
    <w:p w14:paraId="341E4AEF" w14:textId="77777777"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Prenant cours le : </w:t>
      </w:r>
    </w:p>
    <w:p w14:paraId="092D76CA" w14:textId="77777777" w:rsidR="002B1D65" w:rsidRPr="002B1D65" w:rsidRDefault="002B1D65" w:rsidP="002B1D65">
      <w:pPr>
        <w:spacing w:after="0" w:line="240" w:lineRule="auto"/>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br w:type="page"/>
      </w:r>
    </w:p>
    <w:p w14:paraId="3032CD32"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lastRenderedPageBreak/>
        <w:t>ENTRE</w:t>
      </w:r>
    </w:p>
    <w:p w14:paraId="27F6B847" w14:textId="77777777" w:rsidR="002B1D65" w:rsidRPr="002B1D65" w:rsidRDefault="002B1D65" w:rsidP="002B1D65">
      <w:pPr>
        <w:spacing w:after="0" w:line="240" w:lineRule="auto"/>
        <w:ind w:right="-20"/>
        <w:jc w:val="both"/>
        <w:rPr>
          <w:rFonts w:ascii="Times New Roman" w:eastAsia="Arial" w:hAnsi="Times New Roman" w:cs="Times New Roman"/>
          <w:b/>
          <w:bCs/>
          <w:sz w:val="24"/>
          <w:szCs w:val="24"/>
          <w:lang w:eastAsia="fr-BE"/>
        </w:rPr>
      </w:pPr>
    </w:p>
    <w:p w14:paraId="00BBB5B6" w14:textId="72F07F62" w:rsidR="002B1D65" w:rsidRPr="00C93925" w:rsidRDefault="002B1D65" w:rsidP="00C93925">
      <w:pPr>
        <w:spacing w:after="0" w:line="240" w:lineRule="auto"/>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 xml:space="preserve">D’une part, </w:t>
      </w:r>
    </w:p>
    <w:p w14:paraId="462B9063" w14:textId="77777777" w:rsidR="002B1D65" w:rsidRPr="002B1D65" w:rsidRDefault="002B1D65" w:rsidP="002B1D65">
      <w:pPr>
        <w:spacing w:after="0" w:line="240" w:lineRule="auto"/>
        <w:ind w:right="-20"/>
        <w:jc w:val="both"/>
        <w:rPr>
          <w:rFonts w:ascii="Times New Roman" w:eastAsia="Arial" w:hAnsi="Times New Roman" w:cs="Times New Roman"/>
          <w:bCs/>
          <w:sz w:val="24"/>
          <w:szCs w:val="24"/>
          <w:lang w:eastAsia="fr-BE"/>
        </w:rPr>
      </w:pPr>
    </w:p>
    <w:p w14:paraId="104EFAF0" w14:textId="7B6F2BCE" w:rsidR="002B1D65" w:rsidRPr="002B1D65" w:rsidRDefault="0036306C" w:rsidP="002B1D65">
      <w:pPr>
        <w:spacing w:after="0" w:line="240" w:lineRule="auto"/>
        <w:ind w:right="-20" w:firstLine="708"/>
        <w:jc w:val="both"/>
        <w:rPr>
          <w:rFonts w:ascii="Times New Roman" w:eastAsia="Arial" w:hAnsi="Times New Roman" w:cs="Times New Roman"/>
          <w:b/>
          <w:bCs/>
          <w:sz w:val="24"/>
          <w:szCs w:val="24"/>
          <w:lang w:eastAsia="fr-BE"/>
        </w:rPr>
      </w:pPr>
      <w:r>
        <w:rPr>
          <w:rFonts w:ascii="Times New Roman" w:eastAsia="Arial" w:hAnsi="Times New Roman" w:cs="Times New Roman"/>
          <w:b/>
          <w:bCs/>
          <w:sz w:val="24"/>
          <w:szCs w:val="24"/>
          <w:lang w:eastAsia="fr-BE"/>
        </w:rPr>
        <w:t>Le propriétaire public</w:t>
      </w:r>
    </w:p>
    <w:p w14:paraId="40FD7BEA"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3BA858E5" w14:textId="77777777" w:rsidTr="002B1D65">
        <w:tc>
          <w:tcPr>
            <w:tcW w:w="2660" w:type="dxa"/>
          </w:tcPr>
          <w:p w14:paraId="578798B9"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Dénomination</w:t>
            </w:r>
          </w:p>
        </w:tc>
        <w:tc>
          <w:tcPr>
            <w:tcW w:w="6628" w:type="dxa"/>
          </w:tcPr>
          <w:p w14:paraId="07FACD7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6760D34D" w14:textId="77777777" w:rsidTr="002B1D65">
        <w:tc>
          <w:tcPr>
            <w:tcW w:w="2660" w:type="dxa"/>
          </w:tcPr>
          <w:p w14:paraId="446711CC"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Siège social </w:t>
            </w:r>
          </w:p>
        </w:tc>
        <w:tc>
          <w:tcPr>
            <w:tcW w:w="6628" w:type="dxa"/>
          </w:tcPr>
          <w:p w14:paraId="4122995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A2126EE" w14:textId="77777777" w:rsidTr="002B1D65">
        <w:tc>
          <w:tcPr>
            <w:tcW w:w="2660" w:type="dxa"/>
          </w:tcPr>
          <w:p w14:paraId="08971C20"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N° de partenaire (= n° de producteur)*</w:t>
            </w:r>
          </w:p>
        </w:tc>
        <w:tc>
          <w:tcPr>
            <w:tcW w:w="6628" w:type="dxa"/>
          </w:tcPr>
          <w:p w14:paraId="281EA15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AC816F5" w14:textId="77777777" w:rsidTr="002B1D65">
        <w:tc>
          <w:tcPr>
            <w:tcW w:w="2660" w:type="dxa"/>
          </w:tcPr>
          <w:p w14:paraId="24DF5081"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Numéro d’entreprise**</w:t>
            </w:r>
          </w:p>
        </w:tc>
        <w:tc>
          <w:tcPr>
            <w:tcW w:w="6628" w:type="dxa"/>
          </w:tcPr>
          <w:p w14:paraId="262028C0"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44B6C89" w14:textId="77777777" w:rsidTr="002B1D65">
        <w:tc>
          <w:tcPr>
            <w:tcW w:w="2660" w:type="dxa"/>
          </w:tcPr>
          <w:p w14:paraId="29257A3D"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Représenté par </w:t>
            </w:r>
          </w:p>
        </w:tc>
        <w:tc>
          <w:tcPr>
            <w:tcW w:w="6628" w:type="dxa"/>
          </w:tcPr>
          <w:p w14:paraId="1DCF49B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2FDF3B4" w14:textId="77777777" w:rsidTr="002B1D65">
        <w:tc>
          <w:tcPr>
            <w:tcW w:w="2660" w:type="dxa"/>
          </w:tcPr>
          <w:p w14:paraId="4C8F9E0F"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En qualité de </w:t>
            </w:r>
          </w:p>
        </w:tc>
        <w:tc>
          <w:tcPr>
            <w:tcW w:w="6628" w:type="dxa"/>
          </w:tcPr>
          <w:p w14:paraId="3CAF7A91"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537B10DD" w14:textId="77777777" w:rsidR="002B1D65" w:rsidRPr="002B1D65" w:rsidRDefault="002B1D65" w:rsidP="002B1D65">
      <w:pPr>
        <w:spacing w:after="0" w:line="240" w:lineRule="auto"/>
        <w:rPr>
          <w:rFonts w:ascii="Times New Roman" w:eastAsiaTheme="minorEastAsia" w:hAnsi="Times New Roman" w:cs="Times New Roman"/>
          <w:b/>
          <w:color w:val="FF0000"/>
          <w:sz w:val="24"/>
          <w:szCs w:val="24"/>
          <w:u w:val="single"/>
          <w:lang w:eastAsia="fr-BE"/>
        </w:rPr>
      </w:pP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u w:val="single"/>
          <w:lang w:eastAsia="fr-BE"/>
        </w:rPr>
        <w:t xml:space="preserve"> </w:t>
      </w:r>
    </w:p>
    <w:p w14:paraId="3342CB46" w14:textId="77777777" w:rsidR="002B1D65" w:rsidRPr="002B1D65" w:rsidRDefault="002B1D65" w:rsidP="002B1D65">
      <w:pPr>
        <w:spacing w:after="0" w:line="240" w:lineRule="auto"/>
        <w:jc w:val="center"/>
        <w:rPr>
          <w:rFonts w:ascii="Times New Roman" w:eastAsiaTheme="minorEastAsia" w:hAnsi="Times New Roman" w:cs="Times New Roman"/>
          <w:b/>
          <w:i/>
          <w:sz w:val="24"/>
          <w:szCs w:val="24"/>
          <w:lang w:eastAsia="fr-BE"/>
        </w:rPr>
      </w:pPr>
    </w:p>
    <w:p w14:paraId="247CFFDE" w14:textId="77777777" w:rsidR="002B1D65" w:rsidRPr="002B1D65" w:rsidRDefault="002B1D65" w:rsidP="002B1D65">
      <w:pPr>
        <w:spacing w:after="0" w:line="240" w:lineRule="auto"/>
        <w:jc w:val="center"/>
        <w:rPr>
          <w:rFonts w:ascii="Times New Roman" w:eastAsia="Arial" w:hAnsi="Times New Roman" w:cs="Times New Roman"/>
          <w:b/>
          <w:bCs/>
          <w:i/>
          <w:sz w:val="24"/>
          <w:szCs w:val="24"/>
          <w:lang w:eastAsia="fr-BE"/>
        </w:rPr>
      </w:pPr>
      <w:r w:rsidRPr="002B1D65">
        <w:rPr>
          <w:rFonts w:ascii="Times New Roman" w:eastAsiaTheme="minorEastAsia" w:hAnsi="Times New Roman" w:cs="Times New Roman"/>
          <w:b/>
          <w:i/>
          <w:sz w:val="24"/>
          <w:szCs w:val="24"/>
          <w:lang w:eastAsia="fr-BE"/>
        </w:rPr>
        <w:t xml:space="preserve">Ci-après dénommé </w:t>
      </w:r>
      <w:r w:rsidRPr="002B1D65">
        <w:rPr>
          <w:rFonts w:ascii="Times New Roman" w:eastAsia="Arial" w:hAnsi="Times New Roman" w:cs="Times New Roman"/>
          <w:b/>
          <w:bCs/>
          <w:i/>
          <w:sz w:val="24"/>
          <w:szCs w:val="24"/>
          <w:lang w:eastAsia="fr-BE"/>
        </w:rPr>
        <w:t>le bailleur</w:t>
      </w:r>
    </w:p>
    <w:p w14:paraId="6A70AD68" w14:textId="77777777" w:rsidR="002B1D65" w:rsidRPr="002B1D65" w:rsidRDefault="002B1D65" w:rsidP="002B1D65">
      <w:pPr>
        <w:spacing w:after="0" w:line="240" w:lineRule="auto"/>
        <w:rPr>
          <w:rFonts w:ascii="Times New Roman" w:eastAsia="Arial" w:hAnsi="Times New Roman" w:cs="Times New Roman"/>
          <w:b/>
          <w:bCs/>
          <w:i/>
          <w:sz w:val="24"/>
          <w:szCs w:val="24"/>
          <w:lang w:eastAsia="fr-BE"/>
        </w:rPr>
      </w:pPr>
    </w:p>
    <w:p w14:paraId="7FB94CBD" w14:textId="77777777" w:rsidR="002B1D65" w:rsidRPr="002B1D65" w:rsidRDefault="002B1D65" w:rsidP="002B1D65">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Et d’autre part, </w:t>
      </w:r>
    </w:p>
    <w:p w14:paraId="02C1E653" w14:textId="77777777" w:rsidR="002B1D65" w:rsidRPr="002B1D65" w:rsidRDefault="002B1D65" w:rsidP="002B1D65">
      <w:pPr>
        <w:spacing w:after="0" w:line="240" w:lineRule="auto"/>
        <w:rPr>
          <w:rFonts w:ascii="Times New Roman" w:eastAsia="Arial" w:hAnsi="Times New Roman" w:cs="Times New Roman"/>
          <w:b/>
          <w:bCs/>
          <w:i/>
          <w:sz w:val="24"/>
          <w:szCs w:val="24"/>
          <w:lang w:eastAsia="fr-BE"/>
        </w:rPr>
      </w:pPr>
    </w:p>
    <w:p w14:paraId="63ADB4C6"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Si le preneur est une personne physique - Ajouter des lignes au besoin</w:t>
      </w:r>
    </w:p>
    <w:p w14:paraId="19FCF9BC"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550E6C12" w14:textId="77777777" w:rsidTr="002B1D65">
        <w:tc>
          <w:tcPr>
            <w:tcW w:w="2660" w:type="dxa"/>
          </w:tcPr>
          <w:p w14:paraId="190557B3"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Civilité </w:t>
            </w:r>
          </w:p>
        </w:tc>
        <w:tc>
          <w:tcPr>
            <w:tcW w:w="6628" w:type="dxa"/>
          </w:tcPr>
          <w:p w14:paraId="7D021C8E"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DB509A9" w14:textId="77777777" w:rsidTr="002B1D65">
        <w:tc>
          <w:tcPr>
            <w:tcW w:w="2660" w:type="dxa"/>
          </w:tcPr>
          <w:p w14:paraId="2554CB61"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Nom</w:t>
            </w:r>
          </w:p>
        </w:tc>
        <w:tc>
          <w:tcPr>
            <w:tcW w:w="6628" w:type="dxa"/>
          </w:tcPr>
          <w:p w14:paraId="410AFDB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2E92710" w14:textId="77777777" w:rsidTr="002B1D65">
        <w:tc>
          <w:tcPr>
            <w:tcW w:w="2660" w:type="dxa"/>
          </w:tcPr>
          <w:p w14:paraId="0540759C"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Prénom</w:t>
            </w:r>
          </w:p>
        </w:tc>
        <w:tc>
          <w:tcPr>
            <w:tcW w:w="6628" w:type="dxa"/>
          </w:tcPr>
          <w:p w14:paraId="14EC93A7"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7C0B70E" w14:textId="77777777" w:rsidTr="002B1D65">
        <w:tc>
          <w:tcPr>
            <w:tcW w:w="2660" w:type="dxa"/>
          </w:tcPr>
          <w:p w14:paraId="558C6FE5"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Domicile</w:t>
            </w:r>
          </w:p>
        </w:tc>
        <w:tc>
          <w:tcPr>
            <w:tcW w:w="6628" w:type="dxa"/>
          </w:tcPr>
          <w:p w14:paraId="07AD914A"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p w14:paraId="28AB8958"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41A0AD5E" w14:textId="77777777" w:rsidTr="002B1D65">
        <w:tc>
          <w:tcPr>
            <w:tcW w:w="2660" w:type="dxa"/>
          </w:tcPr>
          <w:p w14:paraId="173B75DF"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Date de naissance</w:t>
            </w:r>
          </w:p>
        </w:tc>
        <w:tc>
          <w:tcPr>
            <w:tcW w:w="6628" w:type="dxa"/>
          </w:tcPr>
          <w:p w14:paraId="5F25A10F"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6288797F" w14:textId="77777777" w:rsidTr="002B1D65">
        <w:tc>
          <w:tcPr>
            <w:tcW w:w="2660" w:type="dxa"/>
          </w:tcPr>
          <w:p w14:paraId="4C27BEB9"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Lieu de naissance </w:t>
            </w:r>
          </w:p>
        </w:tc>
        <w:tc>
          <w:tcPr>
            <w:tcW w:w="6628" w:type="dxa"/>
          </w:tcPr>
          <w:p w14:paraId="2BCC954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007050C" w14:textId="77777777" w:rsidTr="002B1D65">
        <w:tc>
          <w:tcPr>
            <w:tcW w:w="2660" w:type="dxa"/>
          </w:tcPr>
          <w:p w14:paraId="28A9E4C4"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État civil </w:t>
            </w:r>
          </w:p>
        </w:tc>
        <w:tc>
          <w:tcPr>
            <w:tcW w:w="6628" w:type="dxa"/>
          </w:tcPr>
          <w:p w14:paraId="18B9EEB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DE3A93C" w14:textId="77777777" w:rsidTr="002B1D65">
        <w:tc>
          <w:tcPr>
            <w:tcW w:w="2660" w:type="dxa"/>
          </w:tcPr>
          <w:p w14:paraId="185963CB"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N° national       OU</w:t>
            </w:r>
          </w:p>
        </w:tc>
        <w:tc>
          <w:tcPr>
            <w:tcW w:w="6628" w:type="dxa"/>
          </w:tcPr>
          <w:p w14:paraId="385632B2"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3ED1274" w14:textId="77777777" w:rsidTr="002B1D65">
        <w:tc>
          <w:tcPr>
            <w:tcW w:w="2660" w:type="dxa"/>
          </w:tcPr>
          <w:p w14:paraId="01E0431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 xml:space="preserve">N° au registre </w:t>
            </w:r>
            <w:r w:rsidRPr="002B1D65">
              <w:rPr>
                <w:rFonts w:ascii="Times New Roman" w:eastAsia="Arial" w:hAnsi="Times New Roman" w:cs="Times New Roman"/>
                <w:bCs/>
                <w:i/>
                <w:sz w:val="24"/>
                <w:szCs w:val="24"/>
                <w:lang w:eastAsia="fr-BE"/>
              </w:rPr>
              <w:t xml:space="preserve">bis </w:t>
            </w:r>
            <w:r w:rsidRPr="002B1D65">
              <w:rPr>
                <w:rFonts w:ascii="Times New Roman" w:eastAsia="Arial" w:hAnsi="Times New Roman" w:cs="Times New Roman"/>
                <w:bCs/>
                <w:sz w:val="24"/>
                <w:szCs w:val="24"/>
                <w:lang w:eastAsia="fr-BE"/>
              </w:rPr>
              <w:t>de la banque carrefour de la sécurité sociale</w:t>
            </w:r>
          </w:p>
        </w:tc>
        <w:tc>
          <w:tcPr>
            <w:tcW w:w="6628" w:type="dxa"/>
          </w:tcPr>
          <w:p w14:paraId="137A3FC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111424B" w14:textId="77777777" w:rsidTr="002B1D65">
        <w:tc>
          <w:tcPr>
            <w:tcW w:w="2660" w:type="dxa"/>
          </w:tcPr>
          <w:p w14:paraId="48E9CB39"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N° de partenaire (= n° de producteur)* </w:t>
            </w:r>
          </w:p>
        </w:tc>
        <w:tc>
          <w:tcPr>
            <w:tcW w:w="6628" w:type="dxa"/>
          </w:tcPr>
          <w:p w14:paraId="4C2636C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22C29D92" w14:textId="77777777" w:rsidTr="002B1D65">
        <w:tc>
          <w:tcPr>
            <w:tcW w:w="2660" w:type="dxa"/>
          </w:tcPr>
          <w:p w14:paraId="3E291FB2"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 d’entreprise**</w:t>
            </w:r>
          </w:p>
        </w:tc>
        <w:tc>
          <w:tcPr>
            <w:tcW w:w="6628" w:type="dxa"/>
          </w:tcPr>
          <w:p w14:paraId="4AB1D198"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1F23AC5A" w14:textId="77777777" w:rsidR="002B1D65" w:rsidRPr="002B1D65" w:rsidRDefault="002B1D65" w:rsidP="002B1D65">
      <w:pPr>
        <w:spacing w:after="0" w:line="240" w:lineRule="auto"/>
        <w:ind w:right="-20"/>
        <w:jc w:val="both"/>
        <w:rPr>
          <w:rFonts w:ascii="Times New Roman" w:eastAsia="Arial" w:hAnsi="Times New Roman" w:cs="Times New Roman"/>
          <w:bCs/>
          <w:sz w:val="24"/>
          <w:szCs w:val="24"/>
          <w:lang w:eastAsia="fr-BE"/>
        </w:rPr>
      </w:pPr>
    </w:p>
    <w:p w14:paraId="3697C905" w14:textId="0637E003"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Si le preneur est une personne morale - Ajouter des lignes au besoin</w:t>
      </w:r>
    </w:p>
    <w:p w14:paraId="780793DD"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6BD7376C" w14:textId="77777777" w:rsidTr="002B1D65">
        <w:tc>
          <w:tcPr>
            <w:tcW w:w="2660" w:type="dxa"/>
          </w:tcPr>
          <w:p w14:paraId="55C0775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Dénomination</w:t>
            </w:r>
          </w:p>
        </w:tc>
        <w:tc>
          <w:tcPr>
            <w:tcW w:w="6628" w:type="dxa"/>
          </w:tcPr>
          <w:p w14:paraId="53AE96AC"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45A7F05" w14:textId="77777777" w:rsidTr="002B1D65">
        <w:tc>
          <w:tcPr>
            <w:tcW w:w="2660" w:type="dxa"/>
          </w:tcPr>
          <w:p w14:paraId="3A761C80"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Forme juridique</w:t>
            </w:r>
          </w:p>
        </w:tc>
        <w:tc>
          <w:tcPr>
            <w:tcW w:w="6628" w:type="dxa"/>
          </w:tcPr>
          <w:p w14:paraId="6030347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85FB976" w14:textId="77777777" w:rsidTr="002B1D65">
        <w:tc>
          <w:tcPr>
            <w:tcW w:w="2660" w:type="dxa"/>
          </w:tcPr>
          <w:p w14:paraId="0EC7B3F8"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Siège social </w:t>
            </w:r>
          </w:p>
        </w:tc>
        <w:tc>
          <w:tcPr>
            <w:tcW w:w="6628" w:type="dxa"/>
          </w:tcPr>
          <w:p w14:paraId="1E4FD9B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4EAAAB63" w14:textId="77777777" w:rsidTr="002B1D65">
        <w:tc>
          <w:tcPr>
            <w:tcW w:w="2660" w:type="dxa"/>
          </w:tcPr>
          <w:p w14:paraId="0B5AD35D"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N° de partenaire (= n° de producteur)* </w:t>
            </w:r>
          </w:p>
        </w:tc>
        <w:tc>
          <w:tcPr>
            <w:tcW w:w="6628" w:type="dxa"/>
          </w:tcPr>
          <w:p w14:paraId="366B550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25260989" w14:textId="77777777" w:rsidTr="002B1D65">
        <w:tc>
          <w:tcPr>
            <w:tcW w:w="2660" w:type="dxa"/>
          </w:tcPr>
          <w:p w14:paraId="047DE2BD"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Numéro d’entreprise**</w:t>
            </w:r>
          </w:p>
        </w:tc>
        <w:tc>
          <w:tcPr>
            <w:tcW w:w="6628" w:type="dxa"/>
          </w:tcPr>
          <w:p w14:paraId="6C70241B"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03FA0B8" w14:textId="77777777" w:rsidTr="002B1D65">
        <w:tc>
          <w:tcPr>
            <w:tcW w:w="2660" w:type="dxa"/>
          </w:tcPr>
          <w:p w14:paraId="3F488BA2"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Représenté par </w:t>
            </w:r>
          </w:p>
        </w:tc>
        <w:tc>
          <w:tcPr>
            <w:tcW w:w="6628" w:type="dxa"/>
          </w:tcPr>
          <w:p w14:paraId="5D21AEE6"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832AD1B" w14:textId="77777777" w:rsidTr="002B1D65">
        <w:tc>
          <w:tcPr>
            <w:tcW w:w="2660" w:type="dxa"/>
          </w:tcPr>
          <w:p w14:paraId="540593A6"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en qualité de </w:t>
            </w:r>
          </w:p>
        </w:tc>
        <w:tc>
          <w:tcPr>
            <w:tcW w:w="6628" w:type="dxa"/>
          </w:tcPr>
          <w:p w14:paraId="74FE3B37"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2B27D607" w14:textId="77777777" w:rsidR="002B1D65" w:rsidRPr="002B1D65" w:rsidRDefault="002B1D65" w:rsidP="002B1D65">
      <w:pPr>
        <w:spacing w:after="0" w:line="240" w:lineRule="auto"/>
        <w:jc w:val="center"/>
        <w:rPr>
          <w:rFonts w:ascii="Times New Roman" w:eastAsiaTheme="minorEastAsia" w:hAnsi="Times New Roman" w:cs="Times New Roman"/>
          <w:b/>
          <w:i/>
          <w:sz w:val="24"/>
          <w:szCs w:val="24"/>
          <w:lang w:eastAsia="fr-BE"/>
        </w:rPr>
      </w:pPr>
    </w:p>
    <w:p w14:paraId="324A8FA1" w14:textId="77777777" w:rsidR="002B1D65" w:rsidRPr="002B1D65" w:rsidRDefault="002B1D65" w:rsidP="002B1D65">
      <w:pPr>
        <w:spacing w:after="0" w:line="240" w:lineRule="auto"/>
        <w:jc w:val="center"/>
        <w:rPr>
          <w:rFonts w:ascii="Times New Roman" w:eastAsiaTheme="minorEastAsia" w:hAnsi="Times New Roman" w:cs="Times New Roman"/>
          <w:b/>
          <w:i/>
          <w:sz w:val="24"/>
          <w:szCs w:val="24"/>
          <w:lang w:eastAsia="fr-BE"/>
        </w:rPr>
      </w:pPr>
      <w:r w:rsidRPr="002B1D65">
        <w:rPr>
          <w:rFonts w:ascii="Times New Roman" w:eastAsiaTheme="minorEastAsia" w:hAnsi="Times New Roman" w:cs="Times New Roman"/>
          <w:b/>
          <w:i/>
          <w:sz w:val="24"/>
          <w:szCs w:val="24"/>
          <w:lang w:eastAsia="fr-BE"/>
        </w:rPr>
        <w:t>Ci-après dénommé le preneur</w:t>
      </w:r>
    </w:p>
    <w:p w14:paraId="7174D918" w14:textId="77777777" w:rsidR="002B1D65" w:rsidRPr="002B1D65" w:rsidRDefault="002B1D65" w:rsidP="002B1D65">
      <w:pPr>
        <w:spacing w:after="0" w:line="240" w:lineRule="auto"/>
        <w:jc w:val="center"/>
        <w:rPr>
          <w:rFonts w:ascii="Times New Roman" w:eastAsia="Arial" w:hAnsi="Times New Roman" w:cs="Times New Roman"/>
          <w:b/>
          <w:bCs/>
          <w:i/>
          <w:sz w:val="24"/>
          <w:szCs w:val="24"/>
          <w:lang w:eastAsia="fr-BE"/>
        </w:rPr>
      </w:pPr>
    </w:p>
    <w:p w14:paraId="2AB9641B" w14:textId="77777777" w:rsidR="002B1D65" w:rsidRPr="002B1D65" w:rsidRDefault="002B1D65" w:rsidP="002B1D65">
      <w:pPr>
        <w:spacing w:after="0" w:line="240" w:lineRule="auto"/>
        <w:ind w:right="-20"/>
        <w:jc w:val="both"/>
        <w:rPr>
          <w:rFonts w:ascii="Times New Roman" w:eastAsia="Arial" w:hAnsi="Times New Roman" w:cs="Times New Roman"/>
          <w:bCs/>
          <w:i/>
          <w:sz w:val="24"/>
          <w:szCs w:val="24"/>
          <w:lang w:eastAsia="fr-BE"/>
        </w:rPr>
      </w:pPr>
    </w:p>
    <w:p w14:paraId="2542395A" w14:textId="77777777" w:rsidR="002B1D65" w:rsidRPr="002B1D65" w:rsidRDefault="002B1D65" w:rsidP="002B1D65">
      <w:pPr>
        <w:spacing w:after="0" w:line="240" w:lineRule="auto"/>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 xml:space="preserve">* s’il est connu. S’il ne l’est pas au moment de la conclusion du bail, cette partie </w:t>
      </w:r>
      <w:r w:rsidRPr="002B1D65">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789EE77E" w14:textId="77777777" w:rsidR="002B1D65" w:rsidRPr="002B1D65" w:rsidRDefault="002B1D65" w:rsidP="002B1D65">
      <w:pPr>
        <w:spacing w:after="0" w:line="240" w:lineRule="auto"/>
        <w:ind w:right="-20"/>
        <w:jc w:val="both"/>
        <w:rPr>
          <w:rFonts w:ascii="Times New Roman" w:eastAsiaTheme="minorEastAsia" w:hAnsi="Times New Roman" w:cs="Times New Roman"/>
          <w:i/>
          <w:sz w:val="24"/>
          <w:szCs w:val="24"/>
          <w:lang w:eastAsia="fr-BE"/>
        </w:rPr>
      </w:pPr>
      <w:r w:rsidRPr="002B1D65">
        <w:rPr>
          <w:rFonts w:ascii="Times New Roman" w:eastAsia="Arial" w:hAnsi="Times New Roman" w:cs="Times New Roman"/>
          <w:bCs/>
          <w:i/>
          <w:sz w:val="24"/>
          <w:szCs w:val="24"/>
          <w:lang w:eastAsia="fr-BE"/>
        </w:rPr>
        <w:t xml:space="preserve">** </w:t>
      </w:r>
      <w:r w:rsidRPr="002B1D65">
        <w:rPr>
          <w:rFonts w:ascii="Times New Roman" w:eastAsiaTheme="minorEastAsia" w:hAnsi="Times New Roman" w:cs="Times New Roman"/>
          <w:i/>
          <w:sz w:val="24"/>
          <w:szCs w:val="24"/>
          <w:lang w:eastAsia="fr-BE"/>
        </w:rPr>
        <w:t xml:space="preserve">Tel que visé à l’article III.17 du Code de droit économique, s’il est connu. </w:t>
      </w:r>
      <w:r w:rsidRPr="002B1D65">
        <w:rPr>
          <w:rFonts w:ascii="Times New Roman" w:eastAsia="Arial" w:hAnsi="Times New Roman" w:cs="Times New Roman"/>
          <w:bCs/>
          <w:i/>
          <w:sz w:val="24"/>
          <w:szCs w:val="24"/>
          <w:lang w:eastAsia="fr-BE"/>
        </w:rPr>
        <w:t xml:space="preserve">S’il ne l’est pas au moment de la conclusion du bail, cette partie </w:t>
      </w:r>
      <w:r w:rsidRPr="002B1D65">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0323B6A7" w14:textId="77777777" w:rsidR="002B1D65" w:rsidRPr="002B1D65" w:rsidRDefault="002B1D65" w:rsidP="002B1D65">
      <w:pPr>
        <w:spacing w:after="0" w:line="240" w:lineRule="auto"/>
        <w:jc w:val="both"/>
        <w:rPr>
          <w:rFonts w:ascii="Times New Roman" w:eastAsia="Arial" w:hAnsi="Times New Roman" w:cs="Times New Roman"/>
          <w:b/>
          <w:bCs/>
          <w:sz w:val="24"/>
          <w:szCs w:val="24"/>
          <w:lang w:eastAsia="fr-BE"/>
        </w:rPr>
      </w:pPr>
    </w:p>
    <w:p w14:paraId="0C22CB1C" w14:textId="77777777" w:rsidR="002B1D65" w:rsidRPr="002B1D65" w:rsidRDefault="002B1D65" w:rsidP="002B1D65">
      <w:pPr>
        <w:spacing w:after="0" w:line="240" w:lineRule="auto"/>
        <w:jc w:val="both"/>
        <w:rPr>
          <w:rFonts w:ascii="Times New Roman" w:eastAsia="Arial" w:hAnsi="Times New Roman" w:cs="Times New Roman"/>
          <w:b/>
          <w:bCs/>
          <w:sz w:val="24"/>
          <w:szCs w:val="24"/>
          <w:lang w:eastAsia="fr-BE"/>
        </w:rPr>
      </w:pPr>
    </w:p>
    <w:p w14:paraId="2DD6AB9F" w14:textId="77777777" w:rsidR="002B1D65" w:rsidRPr="002B1D65" w:rsidRDefault="002B1D65" w:rsidP="002B1D65">
      <w:pPr>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br w:type="page"/>
      </w:r>
    </w:p>
    <w:p w14:paraId="73CAF55C" w14:textId="5E6E5940" w:rsidR="002B1D65" w:rsidRDefault="002B1D65" w:rsidP="002B1D65">
      <w:pPr>
        <w:spacing w:after="0" w:line="240" w:lineRule="auto"/>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lastRenderedPageBreak/>
        <w:t>Les parties ont convenu ce qui suit :</w:t>
      </w:r>
    </w:p>
    <w:p w14:paraId="4A62E5B5" w14:textId="77777777" w:rsidR="00536E1D" w:rsidRPr="002B1D65" w:rsidRDefault="00536E1D" w:rsidP="002B1D65">
      <w:pPr>
        <w:spacing w:after="0" w:line="240" w:lineRule="auto"/>
        <w:jc w:val="both"/>
        <w:rPr>
          <w:rFonts w:ascii="Times New Roman" w:eastAsia="Arial" w:hAnsi="Times New Roman" w:cs="Times New Roman"/>
          <w:b/>
          <w:bCs/>
          <w:sz w:val="24"/>
          <w:szCs w:val="24"/>
          <w:lang w:eastAsia="fr-BE"/>
        </w:rPr>
      </w:pPr>
    </w:p>
    <w:p w14:paraId="4C33D0E1" w14:textId="500272B7" w:rsidR="002B1D65" w:rsidRPr="00536E1D" w:rsidRDefault="002B1D65" w:rsidP="00536E1D">
      <w:pPr>
        <w:pStyle w:val="Titre1"/>
        <w:rPr>
          <w:rFonts w:ascii="Times New Roman" w:hAnsi="Times New Roman"/>
          <w:b/>
          <w:bCs/>
          <w:sz w:val="24"/>
          <w:szCs w:val="24"/>
        </w:rPr>
      </w:pPr>
      <w:bookmarkStart w:id="3" w:name="_Toc19604734"/>
      <w:r w:rsidRPr="00536E1D">
        <w:rPr>
          <w:rFonts w:ascii="Times New Roman" w:hAnsi="Times New Roman"/>
          <w:b/>
          <w:bCs/>
          <w:sz w:val="24"/>
          <w:szCs w:val="24"/>
        </w:rPr>
        <w:t>Affectation du bien</w:t>
      </w:r>
    </w:p>
    <w:p w14:paraId="4317B70C" w14:textId="7FD62385" w:rsidR="00632E1B" w:rsidRPr="00632E1B" w:rsidRDefault="00C04E93" w:rsidP="00632E1B">
      <w:pPr>
        <w:pStyle w:val="Titre1"/>
        <w:numPr>
          <w:ilvl w:val="0"/>
          <w:numId w:val="0"/>
        </w:numPr>
        <w:spacing w:before="0" w:after="0"/>
        <w:rPr>
          <w:rFonts w:ascii="Times New Roman" w:hAnsi="Times New Roman"/>
          <w:sz w:val="24"/>
          <w:szCs w:val="24"/>
        </w:rPr>
      </w:pPr>
      <w:r w:rsidRPr="00632E1B">
        <w:rPr>
          <w:rFonts w:ascii="Times New Roman" w:hAnsi="Times New Roman"/>
          <w:sz w:val="24"/>
          <w:szCs w:val="24"/>
        </w:rPr>
        <w:t>Le bail à ferme est consenti en vue d’une exploitation agricole. Dès lors, sont notamment interdites les exploitations de carrières, mines, sablonnières, de sylviculture, ainsi que les cultures sans sol, les cultures de sapins de Noël, et les dépôts quelconques de quelque nature que ce soit, à l’exception des dépôts de fertilisants et amendements.</w:t>
      </w:r>
    </w:p>
    <w:p w14:paraId="442AF87E" w14:textId="0D2466DC" w:rsidR="002B1D65" w:rsidRPr="00536E1D" w:rsidRDefault="002B1D65" w:rsidP="00536E1D">
      <w:pPr>
        <w:pStyle w:val="Titre1"/>
        <w:rPr>
          <w:rFonts w:ascii="Times New Roman" w:hAnsi="Times New Roman"/>
          <w:b/>
          <w:bCs/>
          <w:sz w:val="24"/>
          <w:szCs w:val="24"/>
        </w:rPr>
      </w:pPr>
      <w:r w:rsidRPr="00536E1D">
        <w:rPr>
          <w:rFonts w:ascii="Times New Roman" w:hAnsi="Times New Roman"/>
          <w:b/>
          <w:bCs/>
          <w:sz w:val="24"/>
          <w:szCs w:val="24"/>
        </w:rPr>
        <w:t>Biens loués</w:t>
      </w:r>
      <w:bookmarkEnd w:id="3"/>
    </w:p>
    <w:p w14:paraId="3F8BD2F0"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722820DE" w14:textId="77777777" w:rsidR="002B1D65" w:rsidRPr="002B1D65" w:rsidRDefault="002B1D65" w:rsidP="002B1D65">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0881E322" w14:textId="77777777" w:rsidR="002B1D65" w:rsidRPr="002B1D65" w:rsidRDefault="002B1D65" w:rsidP="002B1D65">
      <w:pPr>
        <w:spacing w:after="0" w:line="240" w:lineRule="auto"/>
        <w:ind w:firstLine="708"/>
        <w:jc w:val="both"/>
        <w:rPr>
          <w:rFonts w:ascii="Times New Roman" w:eastAsiaTheme="minorEastAsia" w:hAnsi="Times New Roman" w:cs="Times New Roman"/>
          <w:b/>
          <w:sz w:val="24"/>
          <w:szCs w:val="24"/>
          <w:lang w:eastAsia="fr-BE"/>
        </w:rPr>
      </w:pPr>
    </w:p>
    <w:p w14:paraId="79F333D7" w14:textId="77777777" w:rsidR="002B1D65" w:rsidRPr="002B1D65" w:rsidRDefault="002B1D65" w:rsidP="00536E1D">
      <w:pPr>
        <w:numPr>
          <w:ilvl w:val="0"/>
          <w:numId w:val="3"/>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Parcelles (culture ou prairie)</w:t>
      </w:r>
    </w:p>
    <w:p w14:paraId="0218AA8F"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20"/>
        <w:gridCol w:w="506"/>
        <w:gridCol w:w="516"/>
        <w:gridCol w:w="540"/>
        <w:gridCol w:w="810"/>
        <w:gridCol w:w="1145"/>
        <w:gridCol w:w="694"/>
        <w:gridCol w:w="694"/>
        <w:gridCol w:w="694"/>
        <w:gridCol w:w="694"/>
        <w:gridCol w:w="692"/>
        <w:gridCol w:w="1057"/>
      </w:tblGrid>
      <w:tr w:rsidR="002B1D65" w:rsidRPr="002B1D65" w14:paraId="7BEF5B4A" w14:textId="77777777" w:rsidTr="002B1D65">
        <w:trPr>
          <w:cantSplit/>
          <w:trHeight w:val="2003"/>
        </w:trPr>
        <w:tc>
          <w:tcPr>
            <w:tcW w:w="564" w:type="pct"/>
            <w:shd w:val="clear" w:color="auto" w:fill="D9D9D9" w:themeFill="background1" w:themeFillShade="D9"/>
            <w:textDirection w:val="btLr"/>
            <w:vAlign w:val="center"/>
          </w:tcPr>
          <w:p w14:paraId="0753CF5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354640E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6335D2C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22E2FAB6"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78B8E9F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68F38383"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61092502"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36DDB79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72D7D01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5C583A0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3FB74004" w14:textId="77777777" w:rsidR="002B1D65" w:rsidRPr="002B1D65" w:rsidRDefault="002B1D65" w:rsidP="002B1D65">
            <w:pPr>
              <w:ind w:left="113" w:right="113"/>
              <w:jc w:val="center"/>
              <w:rPr>
                <w:rFonts w:ascii="Times New Roman" w:eastAsiaTheme="minorEastAsia" w:hAnsi="Times New Roman" w:cs="Times New Roman"/>
                <w:sz w:val="18"/>
                <w:szCs w:val="18"/>
                <w:lang w:eastAsia="fr-BE"/>
              </w:rPr>
            </w:pPr>
            <w:r w:rsidRPr="002B1D65">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741F9DA3"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du fermage à la signature du bail </w:t>
            </w:r>
          </w:p>
        </w:tc>
      </w:tr>
      <w:tr w:rsidR="002B1D65" w:rsidRPr="002B1D65" w14:paraId="3FCA81F0" w14:textId="77777777" w:rsidTr="002B1D65">
        <w:tc>
          <w:tcPr>
            <w:tcW w:w="564" w:type="pct"/>
          </w:tcPr>
          <w:p w14:paraId="288E2770"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708BA96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8EF040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447B379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460FB58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3B2EB0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1F0661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E88FFF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48D11D8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196743C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299FDA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748C273F"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86425DB" w14:textId="77777777" w:rsidTr="002B1D65">
        <w:tc>
          <w:tcPr>
            <w:tcW w:w="564" w:type="pct"/>
          </w:tcPr>
          <w:p w14:paraId="56E7BD50"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35679D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778CBD1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6D3E031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7F09D2A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36E4867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807B66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AECB30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459DF7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8394E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29812C0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5B827F8D"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4BBB366" w14:textId="77777777" w:rsidTr="002B1D65">
        <w:tc>
          <w:tcPr>
            <w:tcW w:w="564" w:type="pct"/>
          </w:tcPr>
          <w:p w14:paraId="750D100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12CFC1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5CEE71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6D83A8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6ED121F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811582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C6F8C0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E5C142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D7D0E5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119B8C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1761388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07C1E6B0"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232A36E6" w14:textId="77777777" w:rsidTr="002B1D65">
        <w:tc>
          <w:tcPr>
            <w:tcW w:w="564" w:type="pct"/>
          </w:tcPr>
          <w:p w14:paraId="1FDE1225"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256AD0D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DDB635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347EA4C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7984F5A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7CD210A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21D63EB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331078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AFA114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67648E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62D6C97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64FB9905"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0A0C77F1" w14:textId="77777777" w:rsidTr="002B1D65">
        <w:tc>
          <w:tcPr>
            <w:tcW w:w="564" w:type="pct"/>
          </w:tcPr>
          <w:p w14:paraId="2588E67B"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0FFEB6C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9B5DB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0A6887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5FCD463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10CA7A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D8826B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2B4299D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514B9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70A246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5B23FA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0E4F0F5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D4118E0" w14:textId="77777777" w:rsidTr="002B1D65">
        <w:tc>
          <w:tcPr>
            <w:tcW w:w="564" w:type="pct"/>
          </w:tcPr>
          <w:p w14:paraId="1B620B4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B577B8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62A067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546CDB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584E87B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57B99E6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6FF636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E9491C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4A842D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6195F5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466B64A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2100F84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63C4B811" w14:textId="77777777" w:rsidTr="002B1D65">
        <w:tc>
          <w:tcPr>
            <w:tcW w:w="564" w:type="pct"/>
          </w:tcPr>
          <w:p w14:paraId="056430DB"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6FB2EF1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E8C162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F3AE8A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31FC2CA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3248ED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2D714E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04AD14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14BF42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9E14D3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035BF3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79A5AC02"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0CD66162"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762B416"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total des fermages des biens loués (parcelles) : </w:t>
      </w:r>
    </w:p>
    <w:p w14:paraId="40A36E68" w14:textId="77021DD7" w:rsidR="002B1D65" w:rsidRDefault="002B1D65" w:rsidP="002B1D65">
      <w:pPr>
        <w:spacing w:after="0" w:line="240" w:lineRule="auto"/>
        <w:jc w:val="both"/>
        <w:rPr>
          <w:rFonts w:ascii="Times New Roman" w:eastAsiaTheme="minorEastAsia" w:hAnsi="Times New Roman" w:cs="Times New Roman"/>
          <w:sz w:val="24"/>
          <w:szCs w:val="24"/>
          <w:lang w:eastAsia="fr-BE"/>
        </w:rPr>
      </w:pPr>
    </w:p>
    <w:p w14:paraId="1B55737A" w14:textId="77777777"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r w:rsidRPr="00946920">
        <w:rPr>
          <w:rFonts w:ascii="Times New Roman" w:eastAsiaTheme="minorEastAsia" w:hAnsi="Times New Roman" w:cs="Times New Roman"/>
          <w:sz w:val="24"/>
          <w:szCs w:val="24"/>
          <w:lang w:eastAsia="fr-BE"/>
        </w:rPr>
        <w:t xml:space="preserve">* Dans le respect de l’article 6 de la loi sur le bail à ferme, le caractère à bâtir ou à destination industrielle des biens dès le début du bail peut constituer un motif de congé si les biens ont été déclarés comme tels dans le bail. </w:t>
      </w:r>
    </w:p>
    <w:p w14:paraId="35A720B3" w14:textId="77777777"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p>
    <w:p w14:paraId="383BCB57" w14:textId="61D51144"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r w:rsidRPr="00946920">
        <w:rPr>
          <w:rFonts w:ascii="Times New Roman" w:eastAsiaTheme="minorEastAsia" w:hAnsi="Times New Roman" w:cs="Times New Roman"/>
          <w:sz w:val="24"/>
          <w:szCs w:val="24"/>
          <w:lang w:eastAsia="fr-BE"/>
        </w:rPr>
        <w:t>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w:t>
      </w:r>
      <w:r w:rsidR="00513110" w:rsidRPr="00946920">
        <w:rPr>
          <w:rFonts w:ascii="Times New Roman" w:eastAsiaTheme="minorEastAsia" w:hAnsi="Times New Roman" w:cs="Times New Roman"/>
          <w:sz w:val="24"/>
          <w:szCs w:val="24"/>
          <w:lang w:eastAsia="fr-BE"/>
        </w:rPr>
        <w:t xml:space="preserve"> comme</w:t>
      </w:r>
      <w:r w:rsidRPr="00946920">
        <w:rPr>
          <w:rFonts w:ascii="Times New Roman" w:eastAsiaTheme="minorEastAsia" w:hAnsi="Times New Roman" w:cs="Times New Roman"/>
          <w:sz w:val="24"/>
          <w:szCs w:val="24"/>
          <w:lang w:eastAsia="fr-BE"/>
        </w:rPr>
        <w:t xml:space="preserve"> tels dans le bail. </w:t>
      </w:r>
    </w:p>
    <w:p w14:paraId="3FEEE733" w14:textId="77777777"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p>
    <w:p w14:paraId="273FAE34" w14:textId="165EC38A" w:rsidR="007A4763" w:rsidRPr="00946920" w:rsidRDefault="007A4763" w:rsidP="00F9187E">
      <w:pPr>
        <w:spacing w:after="0" w:line="240" w:lineRule="auto"/>
        <w:jc w:val="both"/>
        <w:rPr>
          <w:rFonts w:ascii="Times New Roman" w:eastAsiaTheme="minorEastAsia" w:hAnsi="Times New Roman" w:cs="Times New Roman"/>
          <w:sz w:val="24"/>
          <w:szCs w:val="24"/>
          <w:lang w:eastAsia="fr-BE"/>
        </w:rPr>
      </w:pPr>
      <w:r w:rsidRPr="00946920">
        <w:rPr>
          <w:rFonts w:ascii="Times New Roman" w:eastAsiaTheme="minorEastAsia" w:hAnsi="Times New Roman" w:cs="Times New Roman"/>
          <w:sz w:val="24"/>
          <w:szCs w:val="24"/>
          <w:lang w:eastAsia="fr-BE"/>
        </w:rPr>
        <w:t xml:space="preserve">Pour les terrains à bâtir ou à destination industrielle, précisez ceux considérés comme tels sans que des travaux de voirie doivent y être effectués au préalable : </w:t>
      </w:r>
      <w:r w:rsidR="00F9187E" w:rsidRPr="00946920">
        <w:rPr>
          <w:rFonts w:ascii="Times New Roman" w:eastAsiaTheme="minorEastAsia" w:hAnsi="Times New Roman" w:cs="Times New Roman"/>
          <w:sz w:val="24"/>
          <w:szCs w:val="24"/>
          <w:lang w:eastAsia="fr-BE"/>
        </w:rPr>
        <w:t>…………………………………………………………………………………………………</w:t>
      </w:r>
      <w:r w:rsidR="00946920" w:rsidRPr="00946920">
        <w:rPr>
          <w:rFonts w:ascii="Times New Roman" w:eastAsiaTheme="minorEastAsia" w:hAnsi="Times New Roman" w:cs="Times New Roman"/>
          <w:sz w:val="24"/>
          <w:szCs w:val="24"/>
          <w:lang w:eastAsia="fr-BE"/>
        </w:rPr>
        <w:t>..</w:t>
      </w:r>
      <w:r w:rsidR="00F9187E" w:rsidRPr="00946920">
        <w:rPr>
          <w:rFonts w:ascii="Times New Roman" w:eastAsiaTheme="minorEastAsia" w:hAnsi="Times New Roman" w:cs="Times New Roman"/>
          <w:sz w:val="24"/>
          <w:szCs w:val="24"/>
          <w:lang w:eastAsia="fr-BE"/>
        </w:rPr>
        <w:t>…………………………………………………………………………………………………..</w:t>
      </w:r>
    </w:p>
    <w:p w14:paraId="7A95BB51" w14:textId="77777777" w:rsidR="00F9187E" w:rsidRDefault="00F9187E" w:rsidP="002B1D65">
      <w:pPr>
        <w:spacing w:after="0" w:line="240" w:lineRule="auto"/>
        <w:jc w:val="both"/>
        <w:rPr>
          <w:rFonts w:ascii="Times New Roman" w:eastAsiaTheme="minorEastAsia" w:hAnsi="Times New Roman" w:cs="Times New Roman"/>
          <w:color w:val="FF0000"/>
          <w:sz w:val="24"/>
          <w:szCs w:val="24"/>
          <w:lang w:eastAsia="fr-BE"/>
        </w:rPr>
      </w:pPr>
    </w:p>
    <w:p w14:paraId="3C81AA8C" w14:textId="1928D06C" w:rsidR="002B1D65" w:rsidRDefault="002B1D65" w:rsidP="002B1D65">
      <w:pPr>
        <w:spacing w:after="0" w:line="240" w:lineRule="auto"/>
        <w:jc w:val="both"/>
        <w:rPr>
          <w:rFonts w:ascii="Times New Roman" w:eastAsiaTheme="minorEastAsia" w:hAnsi="Times New Roman" w:cs="Times New Roman"/>
          <w:sz w:val="24"/>
          <w:szCs w:val="24"/>
          <w:lang w:eastAsia="fr-BE"/>
        </w:rPr>
      </w:pPr>
    </w:p>
    <w:p w14:paraId="4DD09194" w14:textId="556DCC81"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704B66B9" w14:textId="17B0BCB3"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7243CB4F" w14:textId="2DDB7CF4"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58555BCE" w14:textId="5DAFCC65"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3C41215F" w14:textId="77777777" w:rsidR="00F9187E" w:rsidRPr="002B1D65" w:rsidRDefault="00F9187E" w:rsidP="002B1D65">
      <w:pPr>
        <w:spacing w:after="0" w:line="240" w:lineRule="auto"/>
        <w:jc w:val="both"/>
        <w:rPr>
          <w:rFonts w:ascii="Times New Roman" w:eastAsiaTheme="minorEastAsia" w:hAnsi="Times New Roman" w:cs="Times New Roman"/>
          <w:sz w:val="24"/>
          <w:szCs w:val="24"/>
          <w:lang w:eastAsia="fr-BE"/>
        </w:rPr>
      </w:pPr>
    </w:p>
    <w:p w14:paraId="55789F8A" w14:textId="77777777" w:rsidR="002B1D65" w:rsidRPr="002B1D65" w:rsidRDefault="002B1D65" w:rsidP="00536E1D">
      <w:pPr>
        <w:numPr>
          <w:ilvl w:val="0"/>
          <w:numId w:val="3"/>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Bâtiments</w:t>
      </w:r>
    </w:p>
    <w:p w14:paraId="0F8D537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2B1D65" w:rsidRPr="002B1D65" w14:paraId="525C69C9" w14:textId="77777777" w:rsidTr="002B1D65">
        <w:trPr>
          <w:cantSplit/>
          <w:trHeight w:val="2003"/>
        </w:trPr>
        <w:tc>
          <w:tcPr>
            <w:tcW w:w="697" w:type="dxa"/>
            <w:shd w:val="clear" w:color="auto" w:fill="D9D9D9" w:themeFill="background1" w:themeFillShade="D9"/>
            <w:textDirection w:val="btLr"/>
            <w:vAlign w:val="center"/>
          </w:tcPr>
          <w:p w14:paraId="3BC6D58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55F9FD06"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726CA16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4C77C3AE"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299AC1F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310F7C0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3A157F25"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65BB722D"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631809FA"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2C43AFA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3BB6B931"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6BEB5B9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3F26E643" w14:textId="77777777" w:rsidR="002B1D65" w:rsidRPr="002B1D65" w:rsidRDefault="002B1D65" w:rsidP="002B1D65">
            <w:pPr>
              <w:ind w:left="113" w:right="113"/>
              <w:jc w:val="center"/>
              <w:rPr>
                <w:rFonts w:ascii="Times New Roman" w:eastAsiaTheme="minorEastAsia" w:hAnsi="Times New Roman" w:cs="Times New Roman"/>
                <w:sz w:val="20"/>
                <w:szCs w:val="20"/>
                <w:lang w:eastAsia="fr-BE"/>
              </w:rPr>
            </w:pPr>
            <w:r w:rsidRPr="002B1D65">
              <w:rPr>
                <w:rFonts w:ascii="Times New Roman" w:eastAsiaTheme="minorEastAsia" w:hAnsi="Times New Roman" w:cs="Times New Roman"/>
                <w:sz w:val="20"/>
                <w:szCs w:val="20"/>
                <w:lang w:eastAsia="fr-BE"/>
              </w:rPr>
              <w:t xml:space="preserve">Montant du fermage à la signature du bail </w:t>
            </w:r>
          </w:p>
        </w:tc>
      </w:tr>
      <w:tr w:rsidR="002B1D65" w:rsidRPr="002B1D65" w14:paraId="5731DF93" w14:textId="77777777" w:rsidTr="002B1D65">
        <w:tc>
          <w:tcPr>
            <w:tcW w:w="697" w:type="dxa"/>
          </w:tcPr>
          <w:p w14:paraId="3E532EDE"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839D53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DB64F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61FCEE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D522C2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4745D4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F2C7FA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92B2A4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801A72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27585D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19B5AD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FF8177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3BA8D64B"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1983A46" w14:textId="77777777" w:rsidTr="002B1D65">
        <w:tc>
          <w:tcPr>
            <w:tcW w:w="697" w:type="dxa"/>
          </w:tcPr>
          <w:p w14:paraId="2F5AEC8F"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4E3201D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F7D716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A74E75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1DAF95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89CACE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A16D5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4EC532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93F1A5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4E282A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0BA1A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E8839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2B10E11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719C22EB" w14:textId="77777777" w:rsidTr="002B1D65">
        <w:tc>
          <w:tcPr>
            <w:tcW w:w="697" w:type="dxa"/>
          </w:tcPr>
          <w:p w14:paraId="0800602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1749D8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1CBAE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DEDF93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7E600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436334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E5ACD2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C7CB2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6D6AD7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4CA415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E3A8C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728989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0B73B966"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E09E554" w14:textId="77777777" w:rsidTr="002B1D65">
        <w:tc>
          <w:tcPr>
            <w:tcW w:w="697" w:type="dxa"/>
          </w:tcPr>
          <w:p w14:paraId="0DF4794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76DE300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4E63B9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F88D3D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F32C91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A59AB8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D1760D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4EC0F4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F12B61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BE14D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D68098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B42B04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48714FA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E7B0A69" w14:textId="77777777" w:rsidTr="002B1D65">
        <w:tc>
          <w:tcPr>
            <w:tcW w:w="697" w:type="dxa"/>
          </w:tcPr>
          <w:p w14:paraId="1CAFA6A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99A088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546CA8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7D5B8C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1E62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1A9B89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71C05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8FF54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512C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3192C2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7BF40E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F2A10B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2BCF65A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F484EEC" w14:textId="77777777" w:rsidTr="002B1D65">
        <w:tc>
          <w:tcPr>
            <w:tcW w:w="697" w:type="dxa"/>
          </w:tcPr>
          <w:p w14:paraId="614B431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F58FD1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3F1C58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D3491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4BFEA0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182877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79356B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A7281B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5E673F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4FC811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5F0EA1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51E1B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3E4D8732"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2F16E286" w14:textId="77777777" w:rsidTr="002B1D65">
        <w:tc>
          <w:tcPr>
            <w:tcW w:w="697" w:type="dxa"/>
          </w:tcPr>
          <w:p w14:paraId="540891B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67CA2AF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1DEFC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281129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CB44E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C215A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8A53D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3BF220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688D53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A693A3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1EAF4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DA60B8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5616430B"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42FDFBC1" w14:textId="77777777" w:rsidR="0010508F" w:rsidRDefault="0010508F" w:rsidP="00536E1D">
      <w:pPr>
        <w:spacing w:after="0" w:line="240" w:lineRule="auto"/>
        <w:jc w:val="both"/>
        <w:rPr>
          <w:rFonts w:ascii="Times New Roman" w:eastAsiaTheme="minorEastAsia" w:hAnsi="Times New Roman" w:cs="Times New Roman"/>
          <w:sz w:val="24"/>
          <w:szCs w:val="24"/>
          <w:lang w:eastAsia="fr-BE"/>
        </w:rPr>
      </w:pPr>
    </w:p>
    <w:p w14:paraId="49D425F5" w14:textId="2A05FE6A" w:rsidR="00536E1D" w:rsidRDefault="002B1D65" w:rsidP="00536E1D">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total des fermages des biens loués (bâtiments) : </w:t>
      </w:r>
    </w:p>
    <w:p w14:paraId="725B3BEB" w14:textId="77777777" w:rsidR="0010508F" w:rsidRPr="00536E1D" w:rsidRDefault="0010508F" w:rsidP="00536E1D">
      <w:pPr>
        <w:spacing w:after="0" w:line="240" w:lineRule="auto"/>
        <w:jc w:val="both"/>
        <w:rPr>
          <w:rFonts w:ascii="Times New Roman" w:eastAsiaTheme="minorEastAsia" w:hAnsi="Times New Roman" w:cs="Times New Roman"/>
          <w:sz w:val="24"/>
          <w:szCs w:val="24"/>
          <w:lang w:eastAsia="fr-BE"/>
        </w:rPr>
      </w:pPr>
    </w:p>
    <w:p w14:paraId="350AC687" w14:textId="248BCC41" w:rsidR="002B1D65" w:rsidRPr="00536E1D" w:rsidRDefault="002B1D65" w:rsidP="00536E1D">
      <w:pPr>
        <w:pStyle w:val="Titre1"/>
        <w:rPr>
          <w:rFonts w:ascii="Times New Roman" w:hAnsi="Times New Roman"/>
          <w:b/>
          <w:bCs/>
          <w:sz w:val="24"/>
          <w:szCs w:val="24"/>
        </w:rPr>
      </w:pPr>
      <w:bookmarkStart w:id="4" w:name="_Toc19604757"/>
      <w:r w:rsidRPr="00536E1D">
        <w:rPr>
          <w:rFonts w:ascii="Times New Roman" w:hAnsi="Times New Roman"/>
          <w:b/>
          <w:bCs/>
          <w:sz w:val="24"/>
          <w:szCs w:val="24"/>
        </w:rPr>
        <w:t>État des lieux</w:t>
      </w:r>
    </w:p>
    <w:p w14:paraId="796EFB3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Un état des lieux d’entrée est dressé contradictoirement et à frais communs. Il respecte le modèle d’état des lieux prévu par l’arrêté Ministériel du 20 juin 2019</w:t>
      </w:r>
      <w:r w:rsidRPr="002B1D65">
        <w:rPr>
          <w:rFonts w:ascii="Times New Roman" w:eastAsia="Calibri" w:hAnsi="Times New Roman" w:cs="Times New Roman"/>
          <w:sz w:val="24"/>
          <w:szCs w:val="24"/>
          <w:vertAlign w:val="superscript"/>
        </w:rPr>
        <w:footnoteReference w:id="2"/>
      </w:r>
      <w:r w:rsidRPr="002B1D65">
        <w:rPr>
          <w:rFonts w:ascii="Times New Roman" w:eastAsia="Calibri" w:hAnsi="Times New Roman" w:cs="Times New Roman"/>
          <w:sz w:val="24"/>
          <w:szCs w:val="24"/>
        </w:rPr>
        <w:t xml:space="preserve"> et est annexé au présent bail. </w:t>
      </w:r>
    </w:p>
    <w:p w14:paraId="31A936F7"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3AE7979"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Cet état des lieux est établi dans les délais suivants : </w:t>
      </w:r>
    </w:p>
    <w:p w14:paraId="1776E55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748C791" w14:textId="77777777" w:rsidR="002B1D65" w:rsidRPr="002B1D65" w:rsidRDefault="002B1D65" w:rsidP="00536E1D">
      <w:pPr>
        <w:numPr>
          <w:ilvl w:val="0"/>
          <w:numId w:val="4"/>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Soit avant l’entrée en jouissance du preneur ou du bénéficiaire d’une cession privilégiée, conformément à l’article 45, 6 de la loi sur le bail à ferme. *</w:t>
      </w:r>
    </w:p>
    <w:p w14:paraId="4E1CEFC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7276090" w14:textId="77777777" w:rsidR="002B1D65" w:rsidRPr="002B1D65" w:rsidRDefault="002B1D65" w:rsidP="00536E1D">
      <w:pPr>
        <w:numPr>
          <w:ilvl w:val="0"/>
          <w:numId w:val="4"/>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Soit au cours des trois premiers mois d’occupation du preneur ou du bénéficiaire d’une cession privilégiée, conformément à l’article 45, 6 de la loi sur le bail à ferme. *</w:t>
      </w:r>
    </w:p>
    <w:p w14:paraId="4CB041CA" w14:textId="77777777" w:rsidR="002B1D65" w:rsidRPr="002B1D65" w:rsidRDefault="002B1D65" w:rsidP="002B1D65">
      <w:pPr>
        <w:spacing w:after="0" w:line="240" w:lineRule="auto"/>
        <w:jc w:val="both"/>
        <w:rPr>
          <w:rFonts w:ascii="Times New Roman" w:eastAsia="Calibri" w:hAnsi="Times New Roman" w:cs="Times New Roman"/>
          <w:i/>
          <w:sz w:val="24"/>
          <w:szCs w:val="24"/>
        </w:rPr>
      </w:pPr>
    </w:p>
    <w:p w14:paraId="20D8B52E" w14:textId="77777777" w:rsidR="002B1D65" w:rsidRPr="002B1D65" w:rsidRDefault="002B1D65" w:rsidP="002B1D65">
      <w:pPr>
        <w:spacing w:after="0" w:line="240" w:lineRule="auto"/>
        <w:jc w:val="right"/>
        <w:rPr>
          <w:rFonts w:ascii="Times New Roman" w:eastAsia="Calibri" w:hAnsi="Times New Roman" w:cs="Times New Roman"/>
          <w:sz w:val="24"/>
          <w:szCs w:val="24"/>
        </w:rPr>
      </w:pPr>
      <w:r w:rsidRPr="002B1D65">
        <w:rPr>
          <w:rFonts w:ascii="Times New Roman" w:eastAsia="Calibri" w:hAnsi="Times New Roman" w:cs="Times New Roman"/>
          <w:i/>
          <w:sz w:val="24"/>
          <w:szCs w:val="24"/>
        </w:rPr>
        <w:t xml:space="preserve">* Biffer la mention inutile. </w:t>
      </w:r>
    </w:p>
    <w:p w14:paraId="34AB7489"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0A288E8" w14:textId="77777777" w:rsidR="002B1D65" w:rsidRPr="002B1D65" w:rsidRDefault="002B1D65" w:rsidP="002B1D65">
      <w:pPr>
        <w:spacing w:after="0" w:line="240" w:lineRule="auto"/>
        <w:jc w:val="both"/>
        <w:rPr>
          <w:rFonts w:ascii="Times New Roman" w:eastAsia="Calibri" w:hAnsi="Times New Roman" w:cs="Times New Roman"/>
          <w:sz w:val="24"/>
          <w:szCs w:val="24"/>
          <w:u w:val="single"/>
        </w:rPr>
      </w:pPr>
      <w:r w:rsidRPr="002B1D65">
        <w:rPr>
          <w:rFonts w:ascii="Times New Roman" w:eastAsia="Calibri" w:hAnsi="Times New Roman" w:cs="Times New Roman"/>
          <w:sz w:val="24"/>
          <w:szCs w:val="24"/>
        </w:rPr>
        <w:lastRenderedPageBreak/>
        <w:t>Au terme du bail, le preneur restitue les lieux loués dans un état équivalent à celui existant lors de son entrée en jouissance, excepté ce qui a péri ou a été dégradé par vétusté ou force majeure.</w:t>
      </w:r>
    </w:p>
    <w:p w14:paraId="666AFDA7" w14:textId="77777777" w:rsidR="002B1D65" w:rsidRPr="002B1D65" w:rsidRDefault="002B1D65" w:rsidP="002B1D65">
      <w:pPr>
        <w:spacing w:after="0" w:line="240" w:lineRule="auto"/>
        <w:jc w:val="both"/>
        <w:rPr>
          <w:rFonts w:ascii="Times New Roman" w:eastAsia="Calibri" w:hAnsi="Times New Roman" w:cs="Times New Roman"/>
          <w:sz w:val="24"/>
          <w:szCs w:val="24"/>
          <w:u w:val="single"/>
        </w:rPr>
      </w:pPr>
    </w:p>
    <w:p w14:paraId="7D91627F" w14:textId="466F5C1B" w:rsidR="0010508F" w:rsidRPr="00BE1F62" w:rsidRDefault="002B1D65" w:rsidP="002B1D65">
      <w:pPr>
        <w:spacing w:after="0" w:line="240" w:lineRule="auto"/>
        <w:jc w:val="both"/>
        <w:rPr>
          <w:rFonts w:ascii="Times New Roman" w:eastAsia="Calibri" w:hAnsi="Times New Roman" w:cs="Times New Roman"/>
          <w:color w:val="FF0000"/>
          <w:sz w:val="24"/>
          <w:szCs w:val="24"/>
        </w:rPr>
      </w:pPr>
      <w:r w:rsidRPr="002B1D65">
        <w:rPr>
          <w:rFonts w:ascii="Times New Roman" w:eastAsia="Calibri" w:hAnsi="Times New Roman" w:cs="Times New Roman"/>
          <w:sz w:val="24"/>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concerne les éléments qui font l’objet du contenu minimal fixé par l’</w:t>
      </w:r>
      <w:r w:rsidR="00D200C7">
        <w:rPr>
          <w:rFonts w:ascii="Times New Roman" w:eastAsia="Calibri" w:hAnsi="Times New Roman" w:cs="Times New Roman"/>
          <w:sz w:val="24"/>
          <w:szCs w:val="24"/>
        </w:rPr>
        <w:t>a</w:t>
      </w:r>
      <w:r w:rsidRPr="002B1D65">
        <w:rPr>
          <w:rFonts w:ascii="Times New Roman" w:eastAsia="Calibri" w:hAnsi="Times New Roman" w:cs="Times New Roman"/>
          <w:sz w:val="24"/>
          <w:szCs w:val="24"/>
        </w:rPr>
        <w:t>rrêté du Gouvernement wallon</w:t>
      </w:r>
      <w:r w:rsidR="00D200C7" w:rsidRPr="00D200C7">
        <w:t xml:space="preserve"> </w:t>
      </w:r>
      <w:r w:rsidR="00D200C7" w:rsidRPr="00861AEC">
        <w:rPr>
          <w:rFonts w:ascii="Times New Roman" w:eastAsia="Calibri" w:hAnsi="Times New Roman" w:cs="Times New Roman"/>
          <w:sz w:val="24"/>
          <w:szCs w:val="24"/>
        </w:rPr>
        <w:t>du 20 juin 2019 déterminant le contenu minimal de l’état des lieux en matière de bail à ferme et précisant les clauses prévues à l’article 24 de la loi sur le bail à ferme</w:t>
      </w:r>
      <w:r w:rsidRPr="00861AEC">
        <w:rPr>
          <w:rFonts w:ascii="Times New Roman" w:eastAsia="Calibri" w:hAnsi="Times New Roman" w:cs="Times New Roman"/>
          <w:sz w:val="24"/>
          <w:szCs w:val="24"/>
        </w:rPr>
        <w:t>.</w:t>
      </w:r>
    </w:p>
    <w:p w14:paraId="3F367303" w14:textId="77777777" w:rsidR="0010508F" w:rsidRPr="002B1D65" w:rsidRDefault="0010508F" w:rsidP="002B1D65">
      <w:pPr>
        <w:spacing w:after="0" w:line="240" w:lineRule="auto"/>
        <w:jc w:val="both"/>
        <w:rPr>
          <w:rFonts w:ascii="Times New Roman" w:eastAsia="Calibri" w:hAnsi="Times New Roman" w:cs="Times New Roman"/>
          <w:sz w:val="24"/>
          <w:szCs w:val="24"/>
        </w:rPr>
      </w:pPr>
    </w:p>
    <w:bookmarkEnd w:id="4"/>
    <w:p w14:paraId="7DEA2B4A" w14:textId="33A5A9A6" w:rsidR="002B1D65" w:rsidRPr="0010508F" w:rsidRDefault="0010508F" w:rsidP="0010508F">
      <w:pPr>
        <w:pStyle w:val="Titre1"/>
        <w:jc w:val="left"/>
        <w:rPr>
          <w:rFonts w:ascii="Times New Roman" w:hAnsi="Times New Roman"/>
          <w:b/>
          <w:bCs/>
          <w:sz w:val="24"/>
          <w:szCs w:val="24"/>
        </w:rPr>
      </w:pPr>
      <w:r w:rsidRPr="0010508F">
        <w:rPr>
          <w:rFonts w:ascii="Times New Roman" w:hAnsi="Times New Roman"/>
          <w:b/>
          <w:bCs/>
          <w:sz w:val="24"/>
          <w:szCs w:val="24"/>
        </w:rPr>
        <w:t>D</w:t>
      </w:r>
      <w:r w:rsidR="002B1D65" w:rsidRPr="0010508F">
        <w:rPr>
          <w:rFonts w:ascii="Times New Roman" w:hAnsi="Times New Roman"/>
          <w:b/>
          <w:bCs/>
          <w:sz w:val="24"/>
          <w:szCs w:val="24"/>
        </w:rPr>
        <w:t>urée du bail</w:t>
      </w:r>
    </w:p>
    <w:p w14:paraId="1B8BB650" w14:textId="66166496"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 est consenti pour une première période d’occupation de </w:t>
      </w:r>
      <w:r w:rsidRPr="002B1D65">
        <w:rPr>
          <w:rFonts w:ascii="Times New Roman" w:eastAsia="Calibri" w:hAnsi="Times New Roman" w:cs="Times New Roman"/>
          <w:b/>
          <w:sz w:val="24"/>
          <w:szCs w:val="24"/>
        </w:rPr>
        <w:t xml:space="preserve">9 </w:t>
      </w:r>
      <w:r w:rsidRPr="00861AEC">
        <w:rPr>
          <w:rFonts w:ascii="Times New Roman" w:eastAsia="Calibri" w:hAnsi="Times New Roman" w:cs="Times New Roman"/>
          <w:b/>
          <w:sz w:val="24"/>
          <w:szCs w:val="24"/>
        </w:rPr>
        <w:t>ans</w:t>
      </w:r>
      <w:r w:rsidRPr="00861AEC">
        <w:rPr>
          <w:rFonts w:ascii="Times New Roman" w:eastAsia="Calibri" w:hAnsi="Times New Roman" w:cs="Times New Roman"/>
          <w:sz w:val="24"/>
          <w:szCs w:val="24"/>
        </w:rPr>
        <w:t xml:space="preserve"> </w:t>
      </w:r>
      <w:r w:rsidR="00D200C7" w:rsidRPr="00861AEC">
        <w:rPr>
          <w:rFonts w:ascii="Times New Roman" w:eastAsia="Calibri" w:hAnsi="Times New Roman" w:cs="Times New Roman"/>
          <w:sz w:val="24"/>
          <w:szCs w:val="24"/>
        </w:rPr>
        <w:t>(</w:t>
      </w:r>
      <w:r w:rsidR="00D200C7" w:rsidRPr="00861AEC">
        <w:rPr>
          <w:rFonts w:ascii="Times New Roman" w:eastAsia="Calibri" w:hAnsi="Times New Roman" w:cs="Times New Roman"/>
          <w:b/>
          <w:bCs/>
          <w:sz w:val="24"/>
          <w:szCs w:val="24"/>
        </w:rPr>
        <w:t>neuf ans</w:t>
      </w:r>
      <w:r w:rsidR="00D200C7" w:rsidRPr="00861AEC">
        <w:rPr>
          <w:rFonts w:ascii="Times New Roman" w:eastAsia="Calibri" w:hAnsi="Times New Roman" w:cs="Times New Roman"/>
          <w:sz w:val="24"/>
          <w:szCs w:val="24"/>
        </w:rPr>
        <w:t xml:space="preserve">) </w:t>
      </w:r>
      <w:r w:rsidRPr="002B1D65">
        <w:rPr>
          <w:rFonts w:ascii="Times New Roman" w:eastAsia="Calibri" w:hAnsi="Times New Roman" w:cs="Times New Roman"/>
          <w:sz w:val="24"/>
          <w:szCs w:val="24"/>
        </w:rPr>
        <w:t xml:space="preserve">prenant cours le ………………………. </w:t>
      </w:r>
      <w:r w:rsidRPr="002B1D65">
        <w:rPr>
          <w:rFonts w:ascii="Times New Roman" w:eastAsia="Calibri" w:hAnsi="Times New Roman" w:cs="Times New Roman"/>
          <w:b/>
          <w:sz w:val="24"/>
          <w:szCs w:val="24"/>
        </w:rPr>
        <w:t xml:space="preserve"> </w:t>
      </w:r>
      <w:r w:rsidRPr="002B1D65">
        <w:rPr>
          <w:rFonts w:ascii="Times New Roman" w:eastAsia="Calibri" w:hAnsi="Times New Roman" w:cs="Times New Roman"/>
          <w:sz w:val="24"/>
          <w:szCs w:val="24"/>
        </w:rPr>
        <w:t>pour se terminer le …………………………….</w:t>
      </w:r>
    </w:p>
    <w:p w14:paraId="59DDDB6D"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br/>
        <w:t xml:space="preserve">À défaut de congé valable à l’issue de la première période d’occupation, le bail est prolongé de plein droit à son expiration par renouvellements successifs de 9 ans dans la limite de trois renouvellements.  </w:t>
      </w:r>
    </w:p>
    <w:p w14:paraId="2F37BF90"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4BE1F72C" w14:textId="12DCD9C2" w:rsidR="002B1D65" w:rsidRPr="0010508F" w:rsidRDefault="002B1D65" w:rsidP="0010508F">
      <w:pPr>
        <w:pStyle w:val="Titre1"/>
        <w:rPr>
          <w:rFonts w:ascii="Times New Roman" w:hAnsi="Times New Roman"/>
          <w:b/>
          <w:bCs/>
          <w:sz w:val="24"/>
          <w:szCs w:val="24"/>
        </w:rPr>
      </w:pPr>
      <w:r w:rsidRPr="0010508F">
        <w:rPr>
          <w:rFonts w:ascii="Times New Roman" w:hAnsi="Times New Roman"/>
          <w:b/>
          <w:bCs/>
          <w:sz w:val="24"/>
          <w:szCs w:val="24"/>
        </w:rPr>
        <w:t>Fin du bail</w:t>
      </w:r>
    </w:p>
    <w:p w14:paraId="36D426D4"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prend fin de plein droit au terme du troisième renouvellement.</w:t>
      </w:r>
    </w:p>
    <w:p w14:paraId="03E276AD"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1EF6E4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Si le preneur est laissé dans les lieux au terme du troisième et dernier renouvellement, le bail est reconduit tacitement d’année en année entre les mêmes parties. </w:t>
      </w:r>
    </w:p>
    <w:p w14:paraId="7966E37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B327E70"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À partir du moment où le bail a atteint le nombre maximal de renouvellements et entre donc dans les reconductions annuelles :</w:t>
      </w:r>
    </w:p>
    <w:p w14:paraId="5B297FE7" w14:textId="77777777" w:rsidR="002B1D65" w:rsidRPr="002B1D65" w:rsidRDefault="002B1D65" w:rsidP="00536E1D">
      <w:pPr>
        <w:numPr>
          <w:ilvl w:val="0"/>
          <w:numId w:val="8"/>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Aucune cession ou cession privilégiée ne peut intervenir ; </w:t>
      </w:r>
    </w:p>
    <w:p w14:paraId="011037A2" w14:textId="77BDBE03" w:rsidR="002B1D65" w:rsidRDefault="002B1D65" w:rsidP="002B1D65">
      <w:pPr>
        <w:numPr>
          <w:ilvl w:val="0"/>
          <w:numId w:val="8"/>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est résilié au jour du décès du preneur ou à une date ultérieure permettant le complet enlèvement de la récolte croissante par ses héritiers ou ayants droits.</w:t>
      </w:r>
      <w:bookmarkStart w:id="5" w:name="_Toc19604739"/>
    </w:p>
    <w:p w14:paraId="452F6822" w14:textId="77777777" w:rsidR="0010508F" w:rsidRPr="0010508F" w:rsidRDefault="0010508F" w:rsidP="00C40CEE">
      <w:pPr>
        <w:spacing w:after="0" w:line="240" w:lineRule="auto"/>
        <w:jc w:val="both"/>
        <w:rPr>
          <w:rFonts w:ascii="Times New Roman" w:eastAsia="Calibri" w:hAnsi="Times New Roman" w:cs="Times New Roman"/>
          <w:sz w:val="24"/>
          <w:szCs w:val="24"/>
        </w:rPr>
      </w:pPr>
    </w:p>
    <w:p w14:paraId="49E3C13E" w14:textId="7DC78384" w:rsidR="002B1D65" w:rsidRPr="0010508F" w:rsidRDefault="002B1D65" w:rsidP="0010508F">
      <w:pPr>
        <w:pStyle w:val="Titre1"/>
        <w:rPr>
          <w:rFonts w:ascii="Times New Roman" w:hAnsi="Times New Roman"/>
          <w:b/>
          <w:bCs/>
          <w:sz w:val="24"/>
          <w:szCs w:val="24"/>
        </w:rPr>
      </w:pPr>
      <w:bookmarkStart w:id="6" w:name="_Toc19604771"/>
      <w:r w:rsidRPr="0010508F">
        <w:rPr>
          <w:rFonts w:ascii="Times New Roman" w:hAnsi="Times New Roman"/>
          <w:b/>
          <w:bCs/>
          <w:sz w:val="24"/>
          <w:szCs w:val="24"/>
        </w:rPr>
        <w:t>Congé pour vendre</w:t>
      </w:r>
    </w:p>
    <w:p w14:paraId="41794BA1"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En vertu de l’article 6, § 4, de la loi sur le bail à ferme, le bailleur a la faculté de donner congé pour vendre libre de droit de bail à ferme une parcelle, un bloc de parcelles ou une partie de parcelle agricole faisant l’objet du présent contrat, décrite ci-après et indiquée sur le plan joint au présent bail : </w:t>
      </w:r>
    </w:p>
    <w:p w14:paraId="65572CBD"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tbl>
      <w:tblPr>
        <w:tblStyle w:val="Grilledutableau"/>
        <w:tblW w:w="5000" w:type="pct"/>
        <w:tblLook w:val="04A0" w:firstRow="1" w:lastRow="0" w:firstColumn="1" w:lastColumn="0" w:noHBand="0" w:noVBand="1"/>
      </w:tblPr>
      <w:tblGrid>
        <w:gridCol w:w="1411"/>
        <w:gridCol w:w="957"/>
        <w:gridCol w:w="957"/>
        <w:gridCol w:w="957"/>
        <w:gridCol w:w="957"/>
        <w:gridCol w:w="957"/>
        <w:gridCol w:w="957"/>
        <w:gridCol w:w="957"/>
        <w:gridCol w:w="952"/>
      </w:tblGrid>
      <w:tr w:rsidR="002B1D65" w:rsidRPr="002B1D65" w14:paraId="5D68642A" w14:textId="77777777" w:rsidTr="002B1D65">
        <w:trPr>
          <w:cantSplit/>
          <w:trHeight w:val="2003"/>
        </w:trPr>
        <w:tc>
          <w:tcPr>
            <w:tcW w:w="779" w:type="pct"/>
            <w:shd w:val="clear" w:color="auto" w:fill="D9D9D9" w:themeFill="background1" w:themeFillShade="D9"/>
            <w:textDirection w:val="btLr"/>
            <w:vAlign w:val="center"/>
          </w:tcPr>
          <w:p w14:paraId="5C5C32EA"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528" w:type="pct"/>
            <w:shd w:val="clear" w:color="auto" w:fill="D9D9D9" w:themeFill="background1" w:themeFillShade="D9"/>
            <w:textDirection w:val="btLr"/>
            <w:vAlign w:val="center"/>
          </w:tcPr>
          <w:p w14:paraId="581A1632"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528" w:type="pct"/>
            <w:shd w:val="clear" w:color="auto" w:fill="D9D9D9" w:themeFill="background1" w:themeFillShade="D9"/>
            <w:textDirection w:val="btLr"/>
            <w:vAlign w:val="center"/>
          </w:tcPr>
          <w:p w14:paraId="7BD2582C"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528" w:type="pct"/>
            <w:shd w:val="clear" w:color="auto" w:fill="D9D9D9" w:themeFill="background1" w:themeFillShade="D9"/>
            <w:textDirection w:val="btLr"/>
            <w:vAlign w:val="center"/>
          </w:tcPr>
          <w:p w14:paraId="4F8D924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528" w:type="pct"/>
            <w:shd w:val="clear" w:color="auto" w:fill="D9D9D9" w:themeFill="background1" w:themeFillShade="D9"/>
            <w:textDirection w:val="btLr"/>
            <w:vAlign w:val="center"/>
          </w:tcPr>
          <w:p w14:paraId="0531CF91"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528" w:type="pct"/>
            <w:shd w:val="clear" w:color="auto" w:fill="D9D9D9" w:themeFill="background1" w:themeFillShade="D9"/>
            <w:textDirection w:val="btLr"/>
            <w:vAlign w:val="center"/>
          </w:tcPr>
          <w:p w14:paraId="62F4A75E"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528" w:type="pct"/>
            <w:shd w:val="clear" w:color="auto" w:fill="D9D9D9" w:themeFill="background1" w:themeFillShade="D9"/>
            <w:textDirection w:val="btLr"/>
            <w:vAlign w:val="center"/>
          </w:tcPr>
          <w:p w14:paraId="5EC5BC1B"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528" w:type="pct"/>
            <w:shd w:val="clear" w:color="auto" w:fill="D9D9D9" w:themeFill="background1" w:themeFillShade="D9"/>
            <w:textDirection w:val="btLr"/>
            <w:vAlign w:val="center"/>
          </w:tcPr>
          <w:p w14:paraId="62CE346B"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525" w:type="pct"/>
            <w:shd w:val="clear" w:color="auto" w:fill="D9D9D9" w:themeFill="background1" w:themeFillShade="D9"/>
            <w:textDirection w:val="btLr"/>
            <w:vAlign w:val="center"/>
          </w:tcPr>
          <w:p w14:paraId="1BBDDA32"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r>
      <w:tr w:rsidR="002B1D65" w:rsidRPr="002B1D65" w14:paraId="2916AE30" w14:textId="77777777" w:rsidTr="002B1D65">
        <w:tc>
          <w:tcPr>
            <w:tcW w:w="779" w:type="pct"/>
          </w:tcPr>
          <w:p w14:paraId="08D77B59"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4DA3C1E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1E517F3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78A872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87078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DBF445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DADB05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B52173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4751D2F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0AB48C83" w14:textId="77777777" w:rsidTr="002B1D65">
        <w:tc>
          <w:tcPr>
            <w:tcW w:w="779" w:type="pct"/>
          </w:tcPr>
          <w:p w14:paraId="66252F3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3B9151A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0F588F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694791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8F76AB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6C68B7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9DFF2B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F6E7A8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7C60053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4733F08" w14:textId="77777777" w:rsidTr="002B1D65">
        <w:tc>
          <w:tcPr>
            <w:tcW w:w="779" w:type="pct"/>
          </w:tcPr>
          <w:p w14:paraId="4B7F315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6995AA5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DB447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832B9B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D0C920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64BE97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947836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788908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3D1D9F40"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50D313F3" w14:textId="77777777" w:rsidTr="002B1D65">
        <w:tc>
          <w:tcPr>
            <w:tcW w:w="779" w:type="pct"/>
          </w:tcPr>
          <w:p w14:paraId="4445D525"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lastRenderedPageBreak/>
              <w:t>P n°</w:t>
            </w:r>
          </w:p>
        </w:tc>
        <w:tc>
          <w:tcPr>
            <w:tcW w:w="528" w:type="pct"/>
          </w:tcPr>
          <w:p w14:paraId="460ED1F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199F5A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A71EA5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F383AA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B2E650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DE72B1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86BFD8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11E9C910"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0A65AA84" w14:textId="77777777" w:rsidTr="002B1D65">
        <w:tc>
          <w:tcPr>
            <w:tcW w:w="779" w:type="pct"/>
          </w:tcPr>
          <w:p w14:paraId="4CB12067"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4234E21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1D1671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96BB6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1439466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44F9F2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D99C06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E765D5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1DE8E353"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0DC8C81" w14:textId="77777777" w:rsidTr="002B1D65">
        <w:tc>
          <w:tcPr>
            <w:tcW w:w="779" w:type="pct"/>
          </w:tcPr>
          <w:p w14:paraId="794B48B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583283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4DC73C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8538D3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85E2A1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F8262E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81996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8BC2B7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15DC560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19D2449E" w14:textId="77777777" w:rsidTr="002B1D65">
        <w:tc>
          <w:tcPr>
            <w:tcW w:w="779" w:type="pct"/>
          </w:tcPr>
          <w:p w14:paraId="6806FB6A"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6EE8077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672768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03927D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BB9B84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EDE26A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B7C92E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51C8C6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6342EEDB"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329F1AF2"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1CD97C93" w14:textId="7B7DDC31" w:rsidR="002B1D65" w:rsidRPr="00861AEC" w:rsidRDefault="002B1D65" w:rsidP="002B1D65">
      <w:pPr>
        <w:spacing w:after="0" w:line="240" w:lineRule="auto"/>
        <w:jc w:val="both"/>
        <w:rPr>
          <w:rFonts w:ascii="Times New Roman" w:eastAsiaTheme="minorEastAsia" w:hAnsi="Times New Roman" w:cs="Times New Roman"/>
          <w:sz w:val="24"/>
          <w:szCs w:val="24"/>
        </w:rPr>
      </w:pPr>
      <w:r w:rsidRPr="00861AEC">
        <w:rPr>
          <w:rFonts w:ascii="Times New Roman" w:eastAsiaTheme="minorEastAsia" w:hAnsi="Times New Roman" w:cs="Times New Roman"/>
          <w:sz w:val="24"/>
          <w:szCs w:val="24"/>
        </w:rPr>
        <w:t xml:space="preserve">Le congé </w:t>
      </w:r>
      <w:r w:rsidR="00D200C7" w:rsidRPr="00861AEC">
        <w:rPr>
          <w:rFonts w:ascii="Times New Roman" w:eastAsiaTheme="minorEastAsia" w:hAnsi="Times New Roman" w:cs="Times New Roman"/>
          <w:sz w:val="24"/>
          <w:szCs w:val="24"/>
        </w:rPr>
        <w:t>porte uniquement</w:t>
      </w:r>
      <w:r w:rsidRPr="00861AEC">
        <w:rPr>
          <w:rFonts w:ascii="Times New Roman" w:eastAsiaTheme="minorEastAsia" w:hAnsi="Times New Roman" w:cs="Times New Roman"/>
          <w:sz w:val="24"/>
          <w:szCs w:val="24"/>
        </w:rPr>
        <w:t xml:space="preserve"> sur une portion d’une superficie de maximum 2 ha ou 10% de l’ensemble de parcelles d’un seul tenant susvisées. </w:t>
      </w:r>
    </w:p>
    <w:p w14:paraId="5E8CD1E4"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5B5D0466"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 preneur doit avoir bénéficié du bail sur la superficie susvisée pendant une durée minimale de 3 ans préalablement au congé portant sur la surface concernée. </w:t>
      </w:r>
    </w:p>
    <w:p w14:paraId="1A7E9E77"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0691F3CE"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Le preneur conserve son droit de préemption sur la portion faisant l’objet de la vente.</w:t>
      </w:r>
    </w:p>
    <w:p w14:paraId="2842DEA2"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205C3890" w14:textId="2A273909" w:rsidR="002B1D65" w:rsidRDefault="002B1D65" w:rsidP="00180CFB">
      <w:p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Le bail se poursuit normalement sur les biens restants mis en location entre les parties. </w:t>
      </w:r>
      <w:r w:rsidRPr="002B1D65">
        <w:rPr>
          <w:rFonts w:ascii="Times New Roman" w:eastAsia="Times New Roman" w:hAnsi="Times New Roman" w:cs="Times New Roman"/>
          <w:sz w:val="24"/>
          <w:szCs w:val="24"/>
          <w:lang w:eastAsia="fr-BE"/>
        </w:rPr>
        <w:t>Les superficies et les montants du fermage sont adaptés pour tenir compte de la diminution de la superficie louée</w:t>
      </w:r>
      <w:r w:rsidRPr="002B1D65">
        <w:rPr>
          <w:rFonts w:ascii="Times New Roman" w:eastAsia="Times New Roman" w:hAnsi="Times New Roman" w:cs="Times New Roman"/>
          <w:sz w:val="24"/>
          <w:szCs w:val="24"/>
        </w:rPr>
        <w:t>.</w:t>
      </w:r>
    </w:p>
    <w:p w14:paraId="5392726C" w14:textId="403380FA" w:rsidR="002B1D65" w:rsidRPr="001D62AC" w:rsidRDefault="002B1D65" w:rsidP="001D62AC">
      <w:pPr>
        <w:pStyle w:val="Titre1"/>
        <w:rPr>
          <w:rFonts w:ascii="Times New Roman" w:hAnsi="Times New Roman"/>
          <w:b/>
          <w:bCs/>
          <w:sz w:val="24"/>
          <w:szCs w:val="24"/>
        </w:rPr>
      </w:pPr>
      <w:bookmarkStart w:id="7" w:name="_Toc19604747"/>
      <w:r w:rsidRPr="001D62AC">
        <w:rPr>
          <w:rFonts w:ascii="Times New Roman" w:hAnsi="Times New Roman"/>
          <w:b/>
          <w:bCs/>
          <w:sz w:val="24"/>
          <w:szCs w:val="24"/>
        </w:rPr>
        <w:t>Décès</w:t>
      </w:r>
      <w:bookmarkEnd w:id="7"/>
      <w:r w:rsidRPr="001D62AC">
        <w:rPr>
          <w:rFonts w:ascii="Times New Roman" w:hAnsi="Times New Roman"/>
          <w:b/>
          <w:bCs/>
          <w:sz w:val="24"/>
          <w:szCs w:val="24"/>
        </w:rPr>
        <w:t xml:space="preserve"> </w:t>
      </w:r>
      <w:r w:rsidR="000E085D" w:rsidRPr="001D62AC">
        <w:rPr>
          <w:rFonts w:ascii="Times New Roman" w:hAnsi="Times New Roman"/>
          <w:b/>
          <w:bCs/>
          <w:sz w:val="24"/>
          <w:szCs w:val="24"/>
        </w:rPr>
        <w:t>du preneur</w:t>
      </w:r>
    </w:p>
    <w:p w14:paraId="343C8C07" w14:textId="715F21B2" w:rsidR="002B1D65" w:rsidRPr="00861AEC"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En cas de décès </w:t>
      </w:r>
      <w:r w:rsidRPr="00861AEC">
        <w:rPr>
          <w:rFonts w:ascii="Times New Roman" w:eastAsia="Calibri" w:hAnsi="Times New Roman" w:cs="Times New Roman"/>
          <w:sz w:val="24"/>
          <w:szCs w:val="24"/>
        </w:rPr>
        <w:t>du preneur, il appartient à ses héritiers ou ayants droit d'en informer le bailleur dans les meilleurs délais</w:t>
      </w:r>
      <w:r w:rsidR="005C023E" w:rsidRPr="00861AEC">
        <w:rPr>
          <w:rFonts w:ascii="Times New Roman" w:eastAsia="Calibri" w:hAnsi="Times New Roman" w:cs="Times New Roman"/>
          <w:sz w:val="24"/>
          <w:szCs w:val="24"/>
        </w:rPr>
        <w:t xml:space="preserve"> via un envoi</w:t>
      </w:r>
      <w:r w:rsidRPr="00861AEC">
        <w:rPr>
          <w:rFonts w:ascii="Times New Roman" w:eastAsia="Calibri" w:hAnsi="Times New Roman" w:cs="Times New Roman"/>
          <w:sz w:val="24"/>
          <w:szCs w:val="24"/>
        </w:rPr>
        <w:t>.</w:t>
      </w:r>
    </w:p>
    <w:p w14:paraId="11D4A683" w14:textId="77777777" w:rsidR="002B1D65" w:rsidRPr="00861AEC" w:rsidRDefault="002B1D65" w:rsidP="002B1D65">
      <w:pPr>
        <w:spacing w:after="0" w:line="240" w:lineRule="auto"/>
        <w:jc w:val="both"/>
        <w:rPr>
          <w:rFonts w:ascii="Times New Roman" w:eastAsia="Calibri" w:hAnsi="Times New Roman" w:cs="Times New Roman"/>
          <w:sz w:val="24"/>
          <w:szCs w:val="24"/>
        </w:rPr>
      </w:pPr>
    </w:p>
    <w:p w14:paraId="64BCAB97" w14:textId="7F90B846" w:rsidR="006B6BF0" w:rsidRPr="00861AEC" w:rsidRDefault="002B1D65" w:rsidP="006B6BF0">
      <w:pPr>
        <w:spacing w:after="0" w:line="240" w:lineRule="auto"/>
        <w:jc w:val="both"/>
        <w:rPr>
          <w:rFonts w:ascii="Times New Roman" w:eastAsia="Calibri" w:hAnsi="Times New Roman" w:cs="Times New Roman"/>
          <w:sz w:val="24"/>
        </w:rPr>
      </w:pPr>
      <w:r w:rsidRPr="00861AEC">
        <w:rPr>
          <w:rFonts w:ascii="Times New Roman" w:eastAsia="Calibri" w:hAnsi="Times New Roman" w:cs="Times New Roman"/>
          <w:sz w:val="24"/>
          <w:szCs w:val="24"/>
        </w:rPr>
        <w:t>Le bail continue au profit des héritiers ou ayant</w:t>
      </w:r>
      <w:r w:rsidR="00755783" w:rsidRPr="00861AEC">
        <w:rPr>
          <w:rFonts w:ascii="Times New Roman" w:eastAsia="Calibri" w:hAnsi="Times New Roman" w:cs="Times New Roman"/>
          <w:sz w:val="24"/>
          <w:szCs w:val="24"/>
        </w:rPr>
        <w:t>s</w:t>
      </w:r>
      <w:r w:rsidRPr="00861AEC">
        <w:rPr>
          <w:rFonts w:ascii="Times New Roman" w:eastAsia="Calibri" w:hAnsi="Times New Roman" w:cs="Times New Roman"/>
          <w:sz w:val="24"/>
          <w:szCs w:val="24"/>
        </w:rPr>
        <w:t xml:space="preserve"> droit du preneur décédé, sauf les cas mentionnés</w:t>
      </w:r>
      <w:r w:rsidR="00D200C7" w:rsidRPr="00861AEC">
        <w:rPr>
          <w:rFonts w:ascii="Times New Roman" w:eastAsia="Calibri" w:hAnsi="Times New Roman" w:cs="Times New Roman"/>
          <w:sz w:val="24"/>
          <w:szCs w:val="24"/>
        </w:rPr>
        <w:t xml:space="preserve"> dans le présent contrat</w:t>
      </w:r>
      <w:r w:rsidRPr="00861AEC">
        <w:rPr>
          <w:rFonts w:ascii="Times New Roman" w:eastAsia="Calibri" w:hAnsi="Times New Roman" w:cs="Times New Roman"/>
          <w:sz w:val="24"/>
          <w:szCs w:val="24"/>
        </w:rPr>
        <w:t>. Les héritiers ou ayants droit du preneur décédé peuvent convenir de continuer en commun l'exploitation ou désigner un ou plusieurs d'entre eux pour la continuer.</w:t>
      </w:r>
      <w:r w:rsidRPr="00861AEC">
        <w:rPr>
          <w:rFonts w:ascii="Times New Roman" w:eastAsia="Calibri" w:hAnsi="Times New Roman" w:cs="Times New Roman"/>
          <w:sz w:val="24"/>
        </w:rPr>
        <w:t xml:space="preserve"> </w:t>
      </w:r>
      <w:r w:rsidR="00D02ED7" w:rsidRPr="00861AEC">
        <w:rPr>
          <w:rFonts w:ascii="Times New Roman" w:hAnsi="Times New Roman" w:cs="Times New Roman"/>
          <w:sz w:val="24"/>
          <w:szCs w:val="28"/>
        </w:rPr>
        <w:t>Les héritiers ou ayants droit du preneur décédé sont tenus de notifier au bailleur l’accord intervenu entre eux.</w:t>
      </w:r>
    </w:p>
    <w:p w14:paraId="36EC00C5" w14:textId="77777777" w:rsidR="006B6BF0" w:rsidRDefault="006B6BF0" w:rsidP="006B6BF0">
      <w:pPr>
        <w:spacing w:after="0" w:line="240" w:lineRule="auto"/>
        <w:jc w:val="both"/>
        <w:rPr>
          <w:rFonts w:ascii="Times New Roman" w:eastAsia="Calibri" w:hAnsi="Times New Roman" w:cs="Times New Roman"/>
          <w:sz w:val="24"/>
        </w:rPr>
      </w:pPr>
    </w:p>
    <w:p w14:paraId="2604AB62" w14:textId="3F6D6E08" w:rsidR="002B1D65" w:rsidRPr="00861AEC" w:rsidRDefault="002B1D65" w:rsidP="006B6BF0">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Si celui ou ceux qui continuent l'exploitation sont des descendants ou enfants adoptifs du défunt ou de son conjoint ou de son cohabitant légal, ou des conjoints ou des cohabitants légaux desdits descendants ou enfants adoptifs, </w:t>
      </w:r>
      <w:r w:rsidR="00BF6E23" w:rsidRPr="00861AEC">
        <w:rPr>
          <w:rFonts w:ascii="Times New Roman" w:eastAsia="Calibri" w:hAnsi="Times New Roman" w:cs="Times New Roman"/>
          <w:sz w:val="24"/>
          <w:szCs w:val="24"/>
        </w:rPr>
        <w:t>cette</w:t>
      </w:r>
      <w:r w:rsidRPr="00861AEC">
        <w:rPr>
          <w:rFonts w:ascii="Times New Roman" w:eastAsia="Calibri" w:hAnsi="Times New Roman" w:cs="Times New Roman"/>
          <w:sz w:val="24"/>
          <w:szCs w:val="24"/>
        </w:rPr>
        <w:t xml:space="preserve"> notification entraîne, sauf opposition déclarée valable du bailleur, renouvellement de plein droit du bail.</w:t>
      </w:r>
    </w:p>
    <w:p w14:paraId="1C2FA67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6B130C15"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héritiers ou ayants droit du preneur décédé peuvent décider de mettre fin au bail moyennant un préavis de 3 mois minimum donné dans l’année du décès du preneur. </w:t>
      </w:r>
    </w:p>
    <w:p w14:paraId="54C3797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C6702BF" w14:textId="760037EF" w:rsidR="00C40CEE" w:rsidRPr="00861AEC" w:rsidRDefault="002B1D65" w:rsidP="002B1D65">
      <w:pPr>
        <w:spacing w:after="0" w:line="240" w:lineRule="auto"/>
        <w:jc w:val="both"/>
        <w:rPr>
          <w:rFonts w:ascii="Times New Roman" w:eastAsia="Calibri" w:hAnsi="Times New Roman" w:cs="Times New Roman"/>
          <w:iCs/>
          <w:sz w:val="24"/>
          <w:szCs w:val="24"/>
        </w:rPr>
      </w:pPr>
      <w:r w:rsidRPr="00861AEC">
        <w:rPr>
          <w:rFonts w:ascii="Times New Roman" w:eastAsia="Calibri" w:hAnsi="Times New Roman" w:cs="Times New Roman"/>
          <w:iCs/>
          <w:sz w:val="24"/>
          <w:szCs w:val="24"/>
        </w:rPr>
        <w:t xml:space="preserve">Le bailleur se réserve le droit de donner congé dans l'année </w:t>
      </w:r>
      <w:r w:rsidR="00B4016D">
        <w:rPr>
          <w:rFonts w:ascii="Times New Roman" w:eastAsia="Calibri" w:hAnsi="Times New Roman" w:cs="Times New Roman"/>
          <w:iCs/>
          <w:sz w:val="24"/>
          <w:szCs w:val="24"/>
        </w:rPr>
        <w:t>qui suit le</w:t>
      </w:r>
      <w:r w:rsidRPr="00861AEC">
        <w:rPr>
          <w:rFonts w:ascii="Times New Roman" w:eastAsia="Calibri" w:hAnsi="Times New Roman" w:cs="Times New Roman"/>
          <w:iCs/>
          <w:sz w:val="24"/>
          <w:szCs w:val="24"/>
        </w:rPr>
        <w:t xml:space="preserve">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w:t>
      </w:r>
      <w:r w:rsidR="00C40CEE" w:rsidRPr="00861AEC">
        <w:rPr>
          <w:rFonts w:ascii="Times New Roman" w:eastAsia="Calibri" w:hAnsi="Times New Roman" w:cs="Times New Roman"/>
          <w:iCs/>
          <w:sz w:val="24"/>
          <w:szCs w:val="24"/>
        </w:rPr>
        <w:t>.</w:t>
      </w:r>
      <w:r w:rsidRPr="00861AEC">
        <w:rPr>
          <w:rFonts w:ascii="Times New Roman" w:eastAsia="Calibri" w:hAnsi="Times New Roman" w:cs="Times New Roman"/>
          <w:iCs/>
          <w:sz w:val="24"/>
          <w:szCs w:val="24"/>
        </w:rPr>
        <w:t xml:space="preserve"> </w:t>
      </w:r>
    </w:p>
    <w:p w14:paraId="22EC3AD2" w14:textId="77777777" w:rsidR="00227358" w:rsidRPr="00C40CEE" w:rsidRDefault="00227358" w:rsidP="002B1D65">
      <w:pPr>
        <w:spacing w:after="0" w:line="240" w:lineRule="auto"/>
        <w:jc w:val="both"/>
        <w:rPr>
          <w:rFonts w:ascii="Times New Roman" w:eastAsia="Calibri" w:hAnsi="Times New Roman" w:cs="Times New Roman"/>
          <w:i/>
          <w:sz w:val="24"/>
          <w:szCs w:val="24"/>
        </w:rPr>
      </w:pPr>
    </w:p>
    <w:p w14:paraId="37877533" w14:textId="08390DED" w:rsidR="002B1D65" w:rsidRPr="00C40CEE" w:rsidRDefault="002B1D65" w:rsidP="00C40CEE">
      <w:pPr>
        <w:pStyle w:val="Titre1"/>
        <w:rPr>
          <w:rFonts w:ascii="Times New Roman" w:hAnsi="Times New Roman"/>
          <w:b/>
          <w:bCs/>
          <w:sz w:val="24"/>
          <w:szCs w:val="24"/>
        </w:rPr>
      </w:pPr>
      <w:r w:rsidRPr="00C40CEE">
        <w:rPr>
          <w:rFonts w:ascii="Times New Roman" w:hAnsi="Times New Roman"/>
          <w:b/>
          <w:bCs/>
          <w:sz w:val="24"/>
          <w:szCs w:val="24"/>
        </w:rPr>
        <w:t>Retrait d’un preneur</w:t>
      </w:r>
    </w:p>
    <w:p w14:paraId="62A7E883" w14:textId="77777777" w:rsidR="002B1D65" w:rsidRPr="002B1D65" w:rsidRDefault="002B1D65" w:rsidP="0063523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0A7E431A" w14:textId="28E0F35F" w:rsidR="00C40CEE" w:rsidRPr="00C40CEE" w:rsidRDefault="002B1D65" w:rsidP="00C40CEE">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bailleur pourra toutefois exiger que l'ancien exploitant reste tenu des obligations du bail solidairement avec les autres preneurs, à condition d'en notifier la demande dans les six mois de la notification du retrait, à peine de déchéance.</w:t>
      </w:r>
    </w:p>
    <w:p w14:paraId="3DDA290F" w14:textId="25073946" w:rsidR="002B1D65" w:rsidRPr="00861AEC" w:rsidRDefault="002B1D65" w:rsidP="00861AEC">
      <w:pPr>
        <w:pStyle w:val="Titre1"/>
        <w:rPr>
          <w:rFonts w:ascii="Times New Roman" w:hAnsi="Times New Roman"/>
          <w:b/>
          <w:bCs/>
          <w:sz w:val="24"/>
          <w:szCs w:val="24"/>
        </w:rPr>
      </w:pPr>
      <w:r w:rsidRPr="00C40CEE">
        <w:rPr>
          <w:rFonts w:ascii="Times New Roman" w:hAnsi="Times New Roman"/>
          <w:b/>
          <w:bCs/>
          <w:sz w:val="24"/>
          <w:szCs w:val="24"/>
        </w:rPr>
        <w:lastRenderedPageBreak/>
        <w:t>Montant du fermage</w:t>
      </w:r>
      <w:bookmarkEnd w:id="6"/>
    </w:p>
    <w:p w14:paraId="7565F059" w14:textId="1FDF4758" w:rsidR="002B1D65" w:rsidRPr="002B1D65"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Le fermage </w:t>
      </w:r>
      <w:r w:rsidR="00D913AA" w:rsidRPr="00861AEC">
        <w:rPr>
          <w:rFonts w:ascii="Times New Roman" w:eastAsia="Calibri" w:hAnsi="Times New Roman" w:cs="Times New Roman"/>
          <w:sz w:val="24"/>
          <w:szCs w:val="24"/>
        </w:rPr>
        <w:t>est fixé au montant du fermage légal</w:t>
      </w:r>
      <w:r w:rsidRPr="00861AEC">
        <w:rPr>
          <w:rFonts w:ascii="Times New Roman" w:eastAsia="Calibri" w:hAnsi="Times New Roman" w:cs="Times New Roman"/>
          <w:sz w:val="24"/>
          <w:szCs w:val="24"/>
        </w:rPr>
        <w:t xml:space="preserve">, tel que prévu par le décret du 20 octobre 2016 limitant les fermages. </w:t>
      </w:r>
      <w:r w:rsidR="009A65BF" w:rsidRPr="00861AEC">
        <w:rPr>
          <w:rFonts w:ascii="Times New Roman" w:eastAsia="Calibri" w:hAnsi="Times New Roman" w:cs="Times New Roman"/>
          <w:sz w:val="24"/>
          <w:szCs w:val="24"/>
        </w:rPr>
        <w:t>Ce montant s’obtient en</w:t>
      </w:r>
      <w:r w:rsidRPr="00861AEC">
        <w:rPr>
          <w:rFonts w:ascii="Times New Roman" w:eastAsia="Calibri" w:hAnsi="Times New Roman" w:cs="Times New Roman"/>
          <w:sz w:val="24"/>
          <w:szCs w:val="24"/>
        </w:rPr>
        <w:t xml:space="preserve"> </w:t>
      </w:r>
      <w:r w:rsidR="009A65BF" w:rsidRPr="00861AEC">
        <w:rPr>
          <w:rFonts w:ascii="Times New Roman" w:eastAsia="Calibri" w:hAnsi="Times New Roman" w:cs="Times New Roman"/>
          <w:sz w:val="24"/>
          <w:szCs w:val="24"/>
        </w:rPr>
        <w:t>multipliant le</w:t>
      </w:r>
      <w:r w:rsidRPr="00861AEC">
        <w:rPr>
          <w:rFonts w:ascii="Times New Roman" w:eastAsia="Calibri" w:hAnsi="Times New Roman" w:cs="Times New Roman"/>
          <w:sz w:val="24"/>
          <w:szCs w:val="24"/>
        </w:rPr>
        <w:t xml:space="preserve"> revenu </w:t>
      </w:r>
      <w:r w:rsidRPr="002B1D65">
        <w:rPr>
          <w:rFonts w:ascii="Times New Roman" w:eastAsia="Calibri" w:hAnsi="Times New Roman" w:cs="Times New Roman"/>
          <w:sz w:val="24"/>
          <w:szCs w:val="24"/>
        </w:rPr>
        <w:t xml:space="preserve">cadastral non-indexé des biens loués, par le coefficient de fermage fixé annuellement par le Ministre de l’Agriculture, correspondant à la région agricole provinciale où se situent les biens. À la prise de cours du bail, le coefficient de fermage applicable aux biens loués s’élève : </w:t>
      </w:r>
    </w:p>
    <w:p w14:paraId="62C2869C" w14:textId="77777777" w:rsidR="002B1D65" w:rsidRPr="002B1D65" w:rsidRDefault="002B1D65" w:rsidP="00536E1D">
      <w:pPr>
        <w:numPr>
          <w:ilvl w:val="0"/>
          <w:numId w:val="8"/>
        </w:num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 xml:space="preserve">Pour les terres à : </w:t>
      </w:r>
      <w:r w:rsidRPr="002B1D65">
        <w:rPr>
          <w:rFonts w:ascii="Times New Roman" w:eastAsia="Calibri" w:hAnsi="Times New Roman" w:cs="Times New Roman"/>
          <w:b/>
          <w:sz w:val="24"/>
          <w:szCs w:val="24"/>
        </w:rPr>
        <w:t>…………………………………………</w:t>
      </w:r>
    </w:p>
    <w:p w14:paraId="17B67D56" w14:textId="7D76158C" w:rsidR="009D63D6" w:rsidRPr="009D63D6" w:rsidRDefault="002B1D65" w:rsidP="009D63D6">
      <w:pPr>
        <w:numPr>
          <w:ilvl w:val="0"/>
          <w:numId w:val="8"/>
        </w:num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 xml:space="preserve">Pour les bâtiments à :   </w:t>
      </w:r>
      <w:r w:rsidRPr="002B1D65">
        <w:rPr>
          <w:rFonts w:ascii="Times New Roman" w:eastAsia="Calibri" w:hAnsi="Times New Roman" w:cs="Times New Roman"/>
          <w:b/>
          <w:sz w:val="24"/>
          <w:szCs w:val="24"/>
        </w:rPr>
        <w:t>……………………………………</w:t>
      </w:r>
    </w:p>
    <w:p w14:paraId="368A6124" w14:textId="77777777" w:rsidR="009D63D6" w:rsidRDefault="009D63D6" w:rsidP="002B1D65">
      <w:pPr>
        <w:spacing w:after="0" w:line="240" w:lineRule="auto"/>
        <w:jc w:val="both"/>
        <w:rPr>
          <w:rFonts w:ascii="Times New Roman" w:eastAsia="Calibri" w:hAnsi="Times New Roman" w:cs="Times New Roman"/>
          <w:b/>
          <w:sz w:val="24"/>
          <w:szCs w:val="24"/>
        </w:rPr>
      </w:pPr>
    </w:p>
    <w:p w14:paraId="453CB489" w14:textId="1B736F87" w:rsidR="00C40CEE"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Ajouter des lignes si plusieurs coefficients sont applicables.</w:t>
      </w:r>
    </w:p>
    <w:p w14:paraId="420F6089" w14:textId="77777777" w:rsidR="009D63D6" w:rsidRPr="002B1D65" w:rsidRDefault="009D63D6" w:rsidP="002B1D65">
      <w:pPr>
        <w:spacing w:after="0" w:line="240" w:lineRule="auto"/>
        <w:jc w:val="both"/>
        <w:rPr>
          <w:rFonts w:ascii="Times New Roman" w:eastAsia="Calibri" w:hAnsi="Times New Roman" w:cs="Times New Roman"/>
          <w:b/>
          <w:sz w:val="24"/>
          <w:szCs w:val="24"/>
        </w:rPr>
      </w:pPr>
    </w:p>
    <w:p w14:paraId="58A9A5AB" w14:textId="2D33132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est consenti au montant total de fermage suivant pour la première année :</w:t>
      </w:r>
      <w:r w:rsidRPr="002B1D65">
        <w:rPr>
          <w:rFonts w:ascii="Times New Roman" w:eastAsia="Calibri" w:hAnsi="Times New Roman" w:cs="Times New Roman"/>
          <w:sz w:val="24"/>
          <w:szCs w:val="24"/>
        </w:rPr>
        <w:tab/>
        <w:t xml:space="preserve"> …………………………………………………………………………………………………...</w:t>
      </w:r>
    </w:p>
    <w:p w14:paraId="10EA0D25" w14:textId="26625EE2" w:rsidR="00F30442" w:rsidRDefault="00F30442" w:rsidP="002B1D65">
      <w:pPr>
        <w:spacing w:after="0" w:line="240" w:lineRule="auto"/>
        <w:jc w:val="both"/>
        <w:rPr>
          <w:rFonts w:ascii="Times New Roman" w:eastAsia="Calibri" w:hAnsi="Times New Roman" w:cs="Times New Roman"/>
          <w:sz w:val="24"/>
          <w:szCs w:val="24"/>
        </w:rPr>
      </w:pPr>
    </w:p>
    <w:p w14:paraId="50537FAD" w14:textId="48A8EFAF" w:rsidR="00F30442" w:rsidRPr="002B1D65" w:rsidRDefault="00F30442" w:rsidP="00F30442">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fermage calculé n</w:t>
      </w:r>
      <w:r w:rsidR="008C5AB0">
        <w:rPr>
          <w:rFonts w:ascii="Times New Roman" w:eastAsia="Calibri" w:hAnsi="Times New Roman" w:cs="Times New Roman"/>
          <w:sz w:val="24"/>
          <w:szCs w:val="24"/>
        </w:rPr>
        <w:t>e sera</w:t>
      </w:r>
      <w:r w:rsidRPr="002B1D65">
        <w:rPr>
          <w:rFonts w:ascii="Times New Roman" w:eastAsia="Calibri" w:hAnsi="Times New Roman" w:cs="Times New Roman"/>
          <w:sz w:val="24"/>
          <w:szCs w:val="24"/>
        </w:rPr>
        <w:t xml:space="preserve"> pas majoré / sera majoré * comme suit, pour le deuxième et le troisième renouvellement du bail:</w:t>
      </w:r>
    </w:p>
    <w:p w14:paraId="2E55E14C" w14:textId="77777777" w:rsidR="00F30442" w:rsidRPr="002B1D65" w:rsidRDefault="00F30442" w:rsidP="00F30442">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 </w:t>
      </w:r>
    </w:p>
    <w:tbl>
      <w:tblPr>
        <w:tblStyle w:val="Grilledutableau1"/>
        <w:tblW w:w="0" w:type="auto"/>
        <w:jc w:val="center"/>
        <w:tblInd w:w="0" w:type="dxa"/>
        <w:tblLook w:val="04A0" w:firstRow="1" w:lastRow="0" w:firstColumn="1" w:lastColumn="0" w:noHBand="0" w:noVBand="1"/>
      </w:tblPr>
      <w:tblGrid>
        <w:gridCol w:w="4533"/>
        <w:gridCol w:w="4529"/>
      </w:tblGrid>
      <w:tr w:rsidR="00F30442" w:rsidRPr="002B1D65" w14:paraId="47193554" w14:textId="77777777" w:rsidTr="00EF0A8B">
        <w:trPr>
          <w:trHeight w:val="153"/>
          <w:jc w:val="center"/>
        </w:trPr>
        <w:tc>
          <w:tcPr>
            <w:tcW w:w="4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0E518" w14:textId="77777777" w:rsidR="00F30442" w:rsidRPr="002B1D65" w:rsidRDefault="00F30442" w:rsidP="00EF0A8B">
            <w:pPr>
              <w:rPr>
                <w:b/>
                <w:szCs w:val="24"/>
              </w:rPr>
            </w:pPr>
            <w:r w:rsidRPr="002B1D65">
              <w:rPr>
                <w:b/>
                <w:szCs w:val="24"/>
              </w:rPr>
              <w:t>Renouvellement</w:t>
            </w:r>
          </w:p>
        </w:tc>
        <w:tc>
          <w:tcPr>
            <w:tcW w:w="4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1A44F" w14:textId="77777777" w:rsidR="00F30442" w:rsidRPr="002B1D65" w:rsidRDefault="00F30442" w:rsidP="00EF0A8B">
            <w:pPr>
              <w:rPr>
                <w:b/>
                <w:szCs w:val="24"/>
              </w:rPr>
            </w:pPr>
            <w:r w:rsidRPr="002B1D65">
              <w:rPr>
                <w:b/>
                <w:szCs w:val="24"/>
              </w:rPr>
              <w:t>Majoration du fermage</w:t>
            </w:r>
          </w:p>
        </w:tc>
      </w:tr>
      <w:tr w:rsidR="00F30442" w:rsidRPr="002B1D65" w14:paraId="4F71C922" w14:textId="77777777" w:rsidTr="00EF0A8B">
        <w:trPr>
          <w:trHeight w:val="143"/>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2D1FAE0F" w14:textId="77777777" w:rsidR="00F30442" w:rsidRPr="002B1D65" w:rsidRDefault="00F30442" w:rsidP="00EF0A8B">
            <w:pPr>
              <w:rPr>
                <w:szCs w:val="24"/>
              </w:rPr>
            </w:pPr>
            <w:r w:rsidRPr="002B1D65">
              <w:rPr>
                <w:szCs w:val="24"/>
              </w:rPr>
              <w:t>Deuxième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365476C" w14:textId="77777777" w:rsidR="00F30442" w:rsidRPr="002B1D65" w:rsidRDefault="00F30442" w:rsidP="00EF0A8B">
            <w:pPr>
              <w:rPr>
                <w:szCs w:val="24"/>
              </w:rPr>
            </w:pPr>
            <w:r w:rsidRPr="002B1D65">
              <w:rPr>
                <w:szCs w:val="24"/>
              </w:rPr>
              <w:t>20%</w:t>
            </w:r>
          </w:p>
        </w:tc>
      </w:tr>
      <w:tr w:rsidR="00F30442" w:rsidRPr="002B1D65" w14:paraId="1F387A5F" w14:textId="77777777" w:rsidTr="00EF0A8B">
        <w:trPr>
          <w:trHeight w:val="56"/>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5B3E0174" w14:textId="77777777" w:rsidR="00F30442" w:rsidRPr="002B1D65" w:rsidRDefault="00F30442" w:rsidP="00EF0A8B">
            <w:pPr>
              <w:rPr>
                <w:szCs w:val="24"/>
              </w:rPr>
            </w:pPr>
            <w:r w:rsidRPr="002B1D65">
              <w:rPr>
                <w:szCs w:val="24"/>
              </w:rPr>
              <w:t>Troisième et dernier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74CAB2C1" w14:textId="77777777" w:rsidR="00F30442" w:rsidRPr="002B1D65" w:rsidRDefault="00F30442" w:rsidP="00EF0A8B">
            <w:pPr>
              <w:rPr>
                <w:szCs w:val="24"/>
              </w:rPr>
            </w:pPr>
            <w:r w:rsidRPr="002B1D65">
              <w:rPr>
                <w:szCs w:val="24"/>
              </w:rPr>
              <w:t>35%</w:t>
            </w:r>
          </w:p>
        </w:tc>
      </w:tr>
    </w:tbl>
    <w:p w14:paraId="54BB437C" w14:textId="77777777" w:rsidR="00F30442" w:rsidRPr="002B1D65" w:rsidRDefault="00F30442" w:rsidP="00F30442">
      <w:pPr>
        <w:spacing w:after="0" w:line="240" w:lineRule="auto"/>
        <w:jc w:val="right"/>
        <w:rPr>
          <w:rFonts w:ascii="Times New Roman" w:eastAsia="Calibri" w:hAnsi="Times New Roman" w:cs="Times New Roman"/>
          <w:sz w:val="24"/>
          <w:szCs w:val="24"/>
        </w:rPr>
      </w:pPr>
      <w:r w:rsidRPr="002B1D65">
        <w:rPr>
          <w:rFonts w:ascii="Times New Roman" w:eastAsia="Calibri" w:hAnsi="Times New Roman" w:cs="Times New Roman"/>
          <w:i/>
          <w:sz w:val="24"/>
          <w:szCs w:val="24"/>
        </w:rPr>
        <w:t xml:space="preserve">* Biffer la mention inutile. </w:t>
      </w:r>
    </w:p>
    <w:p w14:paraId="66D66B54" w14:textId="77777777" w:rsidR="00F30442" w:rsidRDefault="00F30442" w:rsidP="00F30442">
      <w:pPr>
        <w:tabs>
          <w:tab w:val="left" w:pos="709"/>
          <w:tab w:val="left" w:pos="993"/>
          <w:tab w:val="left" w:pos="1276"/>
        </w:tabs>
        <w:spacing w:after="0" w:line="240" w:lineRule="auto"/>
        <w:jc w:val="both"/>
        <w:outlineLvl w:val="0"/>
        <w:rPr>
          <w:rFonts w:ascii="Times New Roman" w:eastAsia="Calibri" w:hAnsi="Times New Roman" w:cs="Times New Roman"/>
          <w:color w:val="FF0000"/>
          <w:sz w:val="24"/>
          <w:szCs w:val="24"/>
          <w:lang w:val="x-none"/>
        </w:rPr>
      </w:pPr>
    </w:p>
    <w:p w14:paraId="11F5A3D1" w14:textId="2F18D5FF" w:rsidR="00F30442" w:rsidRPr="00861AEC" w:rsidRDefault="00F30442" w:rsidP="00F30442">
      <w:pPr>
        <w:tabs>
          <w:tab w:val="left" w:pos="709"/>
          <w:tab w:val="left" w:pos="993"/>
          <w:tab w:val="left" w:pos="1276"/>
        </w:tabs>
        <w:spacing w:after="0" w:line="240" w:lineRule="auto"/>
        <w:jc w:val="both"/>
        <w:outlineLvl w:val="0"/>
        <w:rPr>
          <w:rFonts w:ascii="Times New Roman" w:eastAsia="Calibri" w:hAnsi="Times New Roman" w:cs="Times New Roman"/>
          <w:sz w:val="24"/>
          <w:szCs w:val="24"/>
          <w:lang w:val="x-none"/>
        </w:rPr>
      </w:pPr>
      <w:r w:rsidRPr="00861AEC">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26DED600" w14:textId="77777777" w:rsidR="00F30442" w:rsidRDefault="00F30442" w:rsidP="002B1D65">
      <w:pPr>
        <w:spacing w:after="0" w:line="240" w:lineRule="auto"/>
        <w:jc w:val="both"/>
        <w:rPr>
          <w:rFonts w:ascii="Times New Roman" w:eastAsia="Calibri" w:hAnsi="Times New Roman" w:cs="Times New Roman"/>
          <w:sz w:val="24"/>
          <w:szCs w:val="24"/>
        </w:rPr>
      </w:pPr>
    </w:p>
    <w:p w14:paraId="7F457AC4" w14:textId="293C7F3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Clause d’indexation :</w:t>
      </w:r>
    </w:p>
    <w:p w14:paraId="2783B5C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2E06D08" w14:textId="13B67BFE"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A défaut de limitation légale, le fermage sera indexé, sans mise en demeure, à la date anniversaire de prise en cours du présent bail, sur base de l’index des prix à la consommation </w:t>
      </w:r>
      <w:r w:rsidRPr="00861AEC">
        <w:rPr>
          <w:rFonts w:ascii="Times New Roman" w:eastAsia="Calibri" w:hAnsi="Times New Roman" w:cs="Times New Roman"/>
          <w:sz w:val="24"/>
          <w:szCs w:val="24"/>
        </w:rPr>
        <w:t>d</w:t>
      </w:r>
      <w:r w:rsidR="00D200C7" w:rsidRPr="00861AEC">
        <w:rPr>
          <w:rFonts w:ascii="Times New Roman" w:eastAsia="Calibri" w:hAnsi="Times New Roman" w:cs="Times New Roman"/>
          <w:sz w:val="24"/>
          <w:szCs w:val="24"/>
        </w:rPr>
        <w:t>u</w:t>
      </w:r>
      <w:r w:rsidRPr="00861AEC">
        <w:rPr>
          <w:rFonts w:ascii="Times New Roman" w:eastAsia="Calibri" w:hAnsi="Times New Roman" w:cs="Times New Roman"/>
          <w:sz w:val="24"/>
          <w:szCs w:val="24"/>
        </w:rPr>
        <w:t xml:space="preserve"> </w:t>
      </w:r>
      <w:r w:rsidRPr="002B1D65">
        <w:rPr>
          <w:rFonts w:ascii="Times New Roman" w:eastAsia="Calibri" w:hAnsi="Times New Roman" w:cs="Times New Roman"/>
          <w:sz w:val="24"/>
          <w:szCs w:val="24"/>
        </w:rPr>
        <w:t>mois de ……………….. de l’année d’origine multiplié par l’index du mois de………………..de l’année d’échéance.</w:t>
      </w:r>
    </w:p>
    <w:p w14:paraId="76C37D0E"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4191633" w14:textId="3BD00C29" w:rsidR="002B1D65" w:rsidRPr="00FA1C62" w:rsidRDefault="002B1D65" w:rsidP="00FA1C62">
      <w:pPr>
        <w:pStyle w:val="Titre1"/>
        <w:rPr>
          <w:rFonts w:ascii="Times New Roman" w:hAnsi="Times New Roman"/>
          <w:b/>
          <w:bCs/>
          <w:sz w:val="24"/>
          <w:szCs w:val="24"/>
        </w:rPr>
      </w:pPr>
      <w:bookmarkStart w:id="8" w:name="_Toc19604772"/>
      <w:r w:rsidRPr="007B1FD5">
        <w:rPr>
          <w:rFonts w:ascii="Times New Roman" w:hAnsi="Times New Roman"/>
          <w:b/>
          <w:bCs/>
          <w:sz w:val="24"/>
          <w:szCs w:val="24"/>
        </w:rPr>
        <w:t>Modalités de paiement</w:t>
      </w:r>
      <w:bookmarkEnd w:id="8"/>
      <w:r w:rsidRPr="007B1FD5">
        <w:rPr>
          <w:rFonts w:ascii="Times New Roman" w:hAnsi="Times New Roman"/>
          <w:b/>
          <w:bCs/>
          <w:sz w:val="24"/>
          <w:szCs w:val="24"/>
        </w:rPr>
        <w:t xml:space="preserve"> du fermage</w:t>
      </w:r>
    </w:p>
    <w:p w14:paraId="1C4083BF" w14:textId="777D0C73"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Le fermage est payable en une seule fois et de manière annuelle à terme échu au plus tard à la date d’anniversaire de prise de cours du</w:t>
      </w:r>
      <w:r w:rsidR="00D913AA" w:rsidRPr="00861AEC">
        <w:rPr>
          <w:rFonts w:ascii="Times New Roman" w:eastAsia="Calibri" w:hAnsi="Times New Roman" w:cs="Times New Roman"/>
          <w:sz w:val="24"/>
          <w:szCs w:val="24"/>
        </w:rPr>
        <w:t xml:space="preserve"> bail</w:t>
      </w:r>
      <w:r w:rsidRPr="00861AEC">
        <w:rPr>
          <w:rFonts w:ascii="Times New Roman" w:eastAsia="Calibri" w:hAnsi="Times New Roman" w:cs="Times New Roman"/>
          <w:sz w:val="24"/>
          <w:szCs w:val="24"/>
        </w:rPr>
        <w:t xml:space="preserve"> par virement sur le compte suivant : </w:t>
      </w:r>
    </w:p>
    <w:p w14:paraId="13538ACC" w14:textId="77777777" w:rsidR="00D913AA" w:rsidRPr="00D913AA" w:rsidRDefault="00D913AA" w:rsidP="002B1D65">
      <w:pPr>
        <w:spacing w:after="0" w:line="240" w:lineRule="auto"/>
        <w:jc w:val="both"/>
        <w:rPr>
          <w:rFonts w:ascii="Times New Roman" w:eastAsia="Calibri" w:hAnsi="Times New Roman" w:cs="Times New Roman"/>
          <w:color w:val="FF0000"/>
          <w:sz w:val="24"/>
          <w:szCs w:val="24"/>
        </w:rPr>
      </w:pPr>
    </w:p>
    <w:p w14:paraId="720AF83F"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IBAN : </w:t>
      </w:r>
      <w:r w:rsidRPr="002B1D65">
        <w:rPr>
          <w:rFonts w:ascii="Times New Roman" w:eastAsia="Calibri" w:hAnsi="Times New Roman" w:cs="Times New Roman"/>
          <w:b/>
          <w:sz w:val="24"/>
          <w:szCs w:val="24"/>
        </w:rPr>
        <w:t>…..………….………………………….………………………………..</w:t>
      </w:r>
    </w:p>
    <w:p w14:paraId="29E27C21" w14:textId="77777777" w:rsidR="002B1D65" w:rsidRPr="002B1D65"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 xml:space="preserve">Ouvert au nom de : </w:t>
      </w:r>
      <w:r w:rsidRPr="002B1D65">
        <w:rPr>
          <w:rFonts w:ascii="Times New Roman" w:eastAsia="Calibri" w:hAnsi="Times New Roman" w:cs="Times New Roman"/>
          <w:b/>
          <w:sz w:val="24"/>
          <w:szCs w:val="24"/>
        </w:rPr>
        <w:t>.…………………….………………………….…………………</w:t>
      </w:r>
    </w:p>
    <w:p w14:paraId="70C0BF8C" w14:textId="77777777" w:rsidR="002B1D65" w:rsidRPr="002B1D65"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Communication : nom du preneur + mention « fermage [année du fermage] »</w:t>
      </w:r>
    </w:p>
    <w:p w14:paraId="2D815B97" w14:textId="77777777" w:rsidR="002B1D65" w:rsidRPr="002B1D65" w:rsidRDefault="002B1D65" w:rsidP="002B1D65">
      <w:pPr>
        <w:spacing w:after="0" w:line="240" w:lineRule="auto"/>
        <w:jc w:val="both"/>
        <w:rPr>
          <w:rFonts w:ascii="Times New Roman" w:eastAsia="Calibri" w:hAnsi="Times New Roman" w:cs="Times New Roman"/>
          <w:b/>
          <w:sz w:val="24"/>
          <w:szCs w:val="24"/>
        </w:rPr>
      </w:pPr>
    </w:p>
    <w:p w14:paraId="56A381E7" w14:textId="77777777" w:rsidR="002B1D65" w:rsidRPr="002B1D65" w:rsidRDefault="002B1D65" w:rsidP="002B1D65">
      <w:pPr>
        <w:spacing w:after="0" w:line="240" w:lineRule="auto"/>
        <w:jc w:val="right"/>
        <w:rPr>
          <w:rFonts w:ascii="Times New Roman" w:eastAsia="Calibri" w:hAnsi="Times New Roman" w:cs="Times New Roman"/>
          <w:sz w:val="24"/>
          <w:szCs w:val="24"/>
        </w:rPr>
      </w:pPr>
      <w:bookmarkStart w:id="9" w:name="_Hlk75167870"/>
      <w:r w:rsidRPr="002B1D65">
        <w:rPr>
          <w:rFonts w:ascii="Times New Roman" w:eastAsia="Calibri" w:hAnsi="Times New Roman" w:cs="Times New Roman"/>
          <w:i/>
          <w:sz w:val="24"/>
          <w:szCs w:val="24"/>
        </w:rPr>
        <w:t xml:space="preserve">* Biffer la mention inutile. </w:t>
      </w:r>
    </w:p>
    <w:bookmarkEnd w:id="9"/>
    <w:p w14:paraId="59BB50C9"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9A766FD" w14:textId="73008201" w:rsid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mise en demeure préalable, tout mois commencé étant dû en entier, sans préjudice à l’exigibilité.</w:t>
      </w:r>
      <w:bookmarkEnd w:id="5"/>
    </w:p>
    <w:p w14:paraId="758859BF" w14:textId="77777777" w:rsidR="00FA1C62" w:rsidRPr="00FA1C62" w:rsidRDefault="00FA1C62" w:rsidP="002B1D65">
      <w:pPr>
        <w:spacing w:after="0" w:line="240" w:lineRule="auto"/>
        <w:jc w:val="both"/>
        <w:rPr>
          <w:rFonts w:ascii="Times New Roman" w:eastAsia="Calibri" w:hAnsi="Times New Roman" w:cs="Times New Roman"/>
          <w:sz w:val="24"/>
          <w:szCs w:val="24"/>
        </w:rPr>
      </w:pPr>
    </w:p>
    <w:p w14:paraId="0B520F88" w14:textId="070B4063" w:rsidR="002B1D65" w:rsidRPr="00FA1C62" w:rsidRDefault="002B1D65" w:rsidP="00FA1C62">
      <w:pPr>
        <w:pStyle w:val="Titre1"/>
        <w:rPr>
          <w:rFonts w:ascii="Times New Roman" w:hAnsi="Times New Roman"/>
          <w:b/>
          <w:bCs/>
          <w:sz w:val="24"/>
          <w:szCs w:val="24"/>
        </w:rPr>
      </w:pPr>
      <w:bookmarkStart w:id="10" w:name="_Toc19604756"/>
      <w:r w:rsidRPr="00FA1C62">
        <w:rPr>
          <w:rFonts w:ascii="Times New Roman" w:hAnsi="Times New Roman"/>
          <w:b/>
          <w:bCs/>
          <w:sz w:val="24"/>
          <w:szCs w:val="24"/>
        </w:rPr>
        <w:t>Contribution, taxes et charges</w:t>
      </w:r>
    </w:p>
    <w:p w14:paraId="662A82D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des tiers. </w:t>
      </w:r>
    </w:p>
    <w:p w14:paraId="07EB237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977756E" w14:textId="2E81FDCF"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preneur supporte toutes les majorations d’impôts pouvant résulter des constructions, ouvrages ou plantations faites par lui sur les biens loués.</w:t>
      </w:r>
    </w:p>
    <w:p w14:paraId="008A9DD4" w14:textId="77777777" w:rsidR="005C41D4" w:rsidRDefault="005C41D4" w:rsidP="002B1D65">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bookmarkStart w:id="11" w:name="_Toc19604749"/>
      <w:bookmarkStart w:id="12" w:name="_Toc19604766"/>
      <w:bookmarkStart w:id="13" w:name="_Toc19604764"/>
      <w:bookmarkStart w:id="14" w:name="_Hlk43275073"/>
      <w:bookmarkEnd w:id="10"/>
    </w:p>
    <w:p w14:paraId="795E367F" w14:textId="6A68A186" w:rsidR="002B1D65" w:rsidRPr="00FA1C62" w:rsidRDefault="002B1D65" w:rsidP="00FA1C62">
      <w:pPr>
        <w:pStyle w:val="Titre1"/>
        <w:rPr>
          <w:rFonts w:ascii="Times New Roman" w:hAnsi="Times New Roman"/>
          <w:b/>
          <w:bCs/>
          <w:sz w:val="24"/>
          <w:szCs w:val="24"/>
        </w:rPr>
      </w:pPr>
      <w:r w:rsidRPr="00FA1C62">
        <w:rPr>
          <w:rFonts w:ascii="Times New Roman" w:hAnsi="Times New Roman"/>
          <w:b/>
          <w:bCs/>
          <w:sz w:val="24"/>
          <w:szCs w:val="24"/>
        </w:rPr>
        <w:t>Cession</w:t>
      </w:r>
      <w:bookmarkStart w:id="15" w:name="_Hlk17354138"/>
      <w:bookmarkEnd w:id="11"/>
    </w:p>
    <w:p w14:paraId="2E5DA2F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Sauf dans le cas mentionné ci-dessous, la cession totale ou partielle du bail par le preneur est interdite sans une autorisation préalable et écrite du bailleur. </w:t>
      </w:r>
    </w:p>
    <w:p w14:paraId="5941CF3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CB884D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Par dérogation prévue à l’article 34 de la loi sur le bail à ferme, le preneur peut céder la totalité du bail sans l’autorisation du bailleur à ses descendants ou enfants adoptifs ou à ceux de son conjoint ou de son cohabitant légal ou aux conjoints ou aux cohabitants légaux desdits descendants ou enfants adoptifs. </w:t>
      </w:r>
    </w:p>
    <w:p w14:paraId="5DCD2DF4"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368E187"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Dans ce cas, à peine de nullité de la cession, le preneur la notifie au bailleur maximum 3 mois après sa mise en œuvre</w:t>
      </w:r>
      <w:bookmarkEnd w:id="15"/>
      <w:r w:rsidRPr="002B1D65">
        <w:rPr>
          <w:rFonts w:ascii="Times New Roman" w:eastAsia="Calibri" w:hAnsi="Times New Roman" w:cs="Times New Roman"/>
          <w:sz w:val="24"/>
          <w:szCs w:val="24"/>
        </w:rPr>
        <w:t>.</w:t>
      </w:r>
    </w:p>
    <w:p w14:paraId="09A0C38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778B59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cession n’a pas pour effet de prolonger la durée convenue du bail. Le cessionnaire est substitué au cédant pour tous les droits et obligations du bail. Cependant, le cédant reste tenu solidairement des obligations du bail. </w:t>
      </w:r>
    </w:p>
    <w:p w14:paraId="6CDBC64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653BE28" w14:textId="66FAA312" w:rsidR="002B1D65" w:rsidRPr="0080333C" w:rsidRDefault="002B1D65" w:rsidP="0080333C">
      <w:pPr>
        <w:pStyle w:val="Titre1"/>
        <w:rPr>
          <w:rFonts w:ascii="Times New Roman" w:hAnsi="Times New Roman"/>
          <w:b/>
          <w:bCs/>
          <w:sz w:val="24"/>
          <w:szCs w:val="24"/>
        </w:rPr>
      </w:pPr>
      <w:bookmarkStart w:id="16" w:name="_Toc19604750"/>
      <w:r w:rsidRPr="0080333C">
        <w:rPr>
          <w:rFonts w:ascii="Times New Roman" w:hAnsi="Times New Roman"/>
          <w:b/>
          <w:bCs/>
          <w:sz w:val="24"/>
          <w:szCs w:val="24"/>
        </w:rPr>
        <w:t>Cession privilégiée</w:t>
      </w:r>
      <w:bookmarkEnd w:id="16"/>
    </w:p>
    <w:p w14:paraId="15B2EF4F" w14:textId="31961E1C"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Lorsque le preneur cède la totalité de son bail à ses descendants ou enfants adoptifs ou à ceux de son conjoint ou de son cohabitant légal ou aux conjoints ou aux cohabitants légaux desdits descendants ou enfants adoptifs, le bénéficiaire de la cession peut bénéficier d’une cession privilégiée. </w:t>
      </w:r>
    </w:p>
    <w:p w14:paraId="7C5A5029" w14:textId="77777777" w:rsidR="00D200C7" w:rsidRDefault="00D200C7" w:rsidP="002B1D65">
      <w:pPr>
        <w:spacing w:after="0" w:line="240" w:lineRule="auto"/>
        <w:jc w:val="both"/>
        <w:rPr>
          <w:rFonts w:ascii="Times New Roman" w:eastAsia="Calibri" w:hAnsi="Times New Roman" w:cs="Times New Roman"/>
          <w:sz w:val="24"/>
          <w:szCs w:val="24"/>
        </w:rPr>
      </w:pPr>
    </w:p>
    <w:p w14:paraId="0C9356F6" w14:textId="7BCBD40E"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La cession privilégiée a pour effet de faire recommencer le bail pour une première période de 9 ans qui commence à courir à la date anniversaire de l’entrée en jouissance du cédant qui suit la notification de la cession, les autres dispositions du contrat étant maintenues. Le cédant est déchargé de toutes les obligations résultant du bail </w:t>
      </w:r>
      <w:r w:rsidR="00D200C7" w:rsidRPr="00861AEC">
        <w:rPr>
          <w:rFonts w:ascii="Times New Roman" w:eastAsia="Calibri" w:hAnsi="Times New Roman" w:cs="Times New Roman"/>
          <w:sz w:val="24"/>
          <w:szCs w:val="24"/>
        </w:rPr>
        <w:t xml:space="preserve">qui sont </w:t>
      </w:r>
      <w:r w:rsidRPr="00861AEC">
        <w:rPr>
          <w:rFonts w:ascii="Times New Roman" w:eastAsia="Calibri" w:hAnsi="Times New Roman" w:cs="Times New Roman"/>
          <w:sz w:val="24"/>
          <w:szCs w:val="24"/>
        </w:rPr>
        <w:t xml:space="preserve">postérieures à la notification de la cession. </w:t>
      </w:r>
    </w:p>
    <w:p w14:paraId="0B7BC3C2"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611994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Les conditions suivantes doivent être respectées, tel quel prévu à l’article 35 de la loi sur le bail à ferme : </w:t>
      </w:r>
    </w:p>
    <w:p w14:paraId="0C3234A7"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D1AA7CE" w14:textId="77777777" w:rsidR="002B1D65" w:rsidRPr="002B1D65" w:rsidRDefault="002B1D65" w:rsidP="00536E1D">
      <w:pPr>
        <w:numPr>
          <w:ilvl w:val="0"/>
          <w:numId w:val="6"/>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preneur notifie la cession privilégiée au bailleur maximum 3 mois après l’entrée en jouissance du cessionnaire. Cette notification mentionne les noms, prénoms et adresses du ou des cessionnaires ; </w:t>
      </w:r>
    </w:p>
    <w:p w14:paraId="02A4926F" w14:textId="77777777" w:rsidR="002B1D65" w:rsidRPr="002B1D65" w:rsidRDefault="002B1D65" w:rsidP="002B1D65">
      <w:pPr>
        <w:spacing w:after="0" w:line="240" w:lineRule="auto"/>
        <w:ind w:left="720"/>
        <w:jc w:val="both"/>
        <w:rPr>
          <w:rFonts w:ascii="Times New Roman" w:eastAsia="Calibri" w:hAnsi="Times New Roman" w:cs="Times New Roman"/>
          <w:sz w:val="24"/>
          <w:szCs w:val="24"/>
        </w:rPr>
      </w:pPr>
    </w:p>
    <w:p w14:paraId="7E9264E4" w14:textId="4C82A21C" w:rsidR="002B1D65" w:rsidRPr="002B1D65" w:rsidRDefault="002B1D65" w:rsidP="00536E1D">
      <w:pPr>
        <w:numPr>
          <w:ilvl w:val="0"/>
          <w:numId w:val="6"/>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lastRenderedPageBreak/>
        <w:t xml:space="preserve">Le cessionnaire </w:t>
      </w:r>
      <w:r w:rsidRPr="00861AEC">
        <w:rPr>
          <w:rFonts w:ascii="Times New Roman" w:eastAsia="Calibri" w:hAnsi="Times New Roman" w:cs="Times New Roman"/>
          <w:sz w:val="24"/>
          <w:szCs w:val="24"/>
        </w:rPr>
        <w:t xml:space="preserve">est </w:t>
      </w:r>
      <w:r w:rsidR="005840C6" w:rsidRPr="00861AEC">
        <w:rPr>
          <w:rFonts w:ascii="Times New Roman" w:eastAsia="Calibri" w:hAnsi="Times New Roman" w:cs="Times New Roman"/>
          <w:sz w:val="24"/>
          <w:szCs w:val="24"/>
        </w:rPr>
        <w:t xml:space="preserve">soit </w:t>
      </w:r>
      <w:r w:rsidRPr="00861AEC">
        <w:rPr>
          <w:rFonts w:ascii="Times New Roman" w:eastAsia="Calibri" w:hAnsi="Times New Roman" w:cs="Times New Roman"/>
          <w:sz w:val="24"/>
          <w:szCs w:val="24"/>
        </w:rPr>
        <w:t>titulaire d’un certificat d’étude ou d’un diplôme à orientation agricole</w:t>
      </w:r>
      <w:r w:rsidRPr="00861AEC">
        <w:rPr>
          <w:rFonts w:ascii="Times New Roman" w:eastAsia="Calibri" w:hAnsi="Times New Roman" w:cs="Times New Roman"/>
          <w:sz w:val="24"/>
          <w:szCs w:val="24"/>
          <w:vertAlign w:val="superscript"/>
        </w:rPr>
        <w:footnoteReference w:id="3"/>
      </w:r>
      <w:r w:rsidRPr="00861AEC">
        <w:rPr>
          <w:rFonts w:ascii="Times New Roman" w:eastAsia="Calibri" w:hAnsi="Times New Roman" w:cs="Times New Roman"/>
          <w:sz w:val="24"/>
          <w:szCs w:val="24"/>
        </w:rPr>
        <w:t xml:space="preserve">, </w:t>
      </w:r>
      <w:r w:rsidR="005840C6" w:rsidRPr="00861AEC">
        <w:rPr>
          <w:rFonts w:ascii="Times New Roman" w:eastAsia="Calibri" w:hAnsi="Times New Roman" w:cs="Times New Roman"/>
          <w:sz w:val="24"/>
          <w:szCs w:val="24"/>
        </w:rPr>
        <w:t xml:space="preserve">soit </w:t>
      </w:r>
      <w:r w:rsidRPr="00861AEC">
        <w:rPr>
          <w:rFonts w:ascii="Times New Roman" w:eastAsia="Calibri" w:hAnsi="Times New Roman" w:cs="Times New Roman"/>
          <w:sz w:val="24"/>
          <w:szCs w:val="24"/>
        </w:rPr>
        <w:t xml:space="preserve">inscrit dans un cursus pour l’obtenir depuis un an au moins, </w:t>
      </w:r>
      <w:r w:rsidR="005840C6" w:rsidRPr="00861AEC">
        <w:rPr>
          <w:rFonts w:ascii="Times New Roman" w:eastAsia="Calibri" w:hAnsi="Times New Roman" w:cs="Times New Roman"/>
          <w:sz w:val="24"/>
          <w:szCs w:val="24"/>
        </w:rPr>
        <w:t>soit</w:t>
      </w:r>
      <w:r w:rsidRPr="00861AEC">
        <w:rPr>
          <w:rFonts w:ascii="Times New Roman" w:eastAsia="Calibri" w:hAnsi="Times New Roman" w:cs="Times New Roman"/>
          <w:sz w:val="24"/>
          <w:szCs w:val="24"/>
        </w:rPr>
        <w:t xml:space="preserve"> exploitant agricole ou l’a</w:t>
      </w:r>
      <w:r w:rsidR="005840C6" w:rsidRPr="00861AEC">
        <w:rPr>
          <w:rFonts w:ascii="Times New Roman" w:eastAsia="Calibri" w:hAnsi="Times New Roman" w:cs="Times New Roman"/>
          <w:sz w:val="24"/>
          <w:szCs w:val="24"/>
        </w:rPr>
        <w:t>yant</w:t>
      </w:r>
      <w:r w:rsidRPr="00861AEC">
        <w:rPr>
          <w:rFonts w:ascii="Times New Roman" w:eastAsia="Calibri" w:hAnsi="Times New Roman" w:cs="Times New Roman"/>
          <w:sz w:val="24"/>
          <w:szCs w:val="24"/>
        </w:rPr>
        <w:t xml:space="preserve"> été </w:t>
      </w:r>
      <w:r w:rsidRPr="002B1D65">
        <w:rPr>
          <w:rFonts w:ascii="Times New Roman" w:eastAsia="Calibri" w:hAnsi="Times New Roman" w:cs="Times New Roman"/>
          <w:sz w:val="24"/>
          <w:szCs w:val="24"/>
        </w:rPr>
        <w:t xml:space="preserve">pendant un an au cours des cinq dernières années.  </w:t>
      </w:r>
    </w:p>
    <w:p w14:paraId="5135845A"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D23557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bailleur auquel une cession a été notifiée dans le délai prévu à l'article 35 de la loi sur le bail à ferme, peut faire opposition au renouvellement du bail pour un des motifs prévus à l’article 37 de la loi sur le bail à ferme en citant l'ancien et le nouveau preneur devant le juge de paix, maximum 3 mois après la notification de la cession.</w:t>
      </w:r>
    </w:p>
    <w:p w14:paraId="1F92E89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61F09B7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Si l'opposition est admise, la cession est nulle et non avenue.</w:t>
      </w:r>
    </w:p>
    <w:p w14:paraId="2E34BA2E"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7D7362D"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cession privilégiée entraînant un renouvellement du bail, les parties établiront un écrit conformément à l’article 3 de la loi sur le bail à ferme. Les parties dresseront un nouvel état des lieux. </w:t>
      </w:r>
    </w:p>
    <w:p w14:paraId="5646306B"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DBC4B11" w14:textId="2CEDC58D" w:rsidR="002B1D65" w:rsidRPr="00861AEC"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Cet écrit est également soumis à la notification auprès de l’Observatoire du foncier agricole et à enregistrement tel que mentionné aux </w:t>
      </w:r>
      <w:r w:rsidRPr="00861AEC">
        <w:rPr>
          <w:rFonts w:ascii="Times New Roman" w:eastAsia="Calibri" w:hAnsi="Times New Roman" w:cs="Times New Roman"/>
          <w:sz w:val="24"/>
          <w:szCs w:val="24"/>
        </w:rPr>
        <w:t>articles 2</w:t>
      </w:r>
      <w:r w:rsidR="001E1FAB" w:rsidRPr="00861AEC">
        <w:rPr>
          <w:rFonts w:ascii="Times New Roman" w:eastAsia="Calibri" w:hAnsi="Times New Roman" w:cs="Times New Roman"/>
          <w:sz w:val="24"/>
          <w:szCs w:val="24"/>
        </w:rPr>
        <w:t>4</w:t>
      </w:r>
      <w:r w:rsidRPr="00861AEC">
        <w:rPr>
          <w:rFonts w:ascii="Times New Roman" w:eastAsia="Calibri" w:hAnsi="Times New Roman" w:cs="Times New Roman"/>
          <w:sz w:val="24"/>
          <w:szCs w:val="24"/>
        </w:rPr>
        <w:t xml:space="preserve"> et 2</w:t>
      </w:r>
      <w:r w:rsidR="001E1FAB" w:rsidRPr="00861AEC">
        <w:rPr>
          <w:rFonts w:ascii="Times New Roman" w:eastAsia="Calibri" w:hAnsi="Times New Roman" w:cs="Times New Roman"/>
          <w:sz w:val="24"/>
          <w:szCs w:val="24"/>
        </w:rPr>
        <w:t>5</w:t>
      </w:r>
      <w:r w:rsidRPr="00861AEC">
        <w:rPr>
          <w:rFonts w:ascii="Times New Roman" w:eastAsia="Calibri" w:hAnsi="Times New Roman" w:cs="Times New Roman"/>
          <w:sz w:val="24"/>
          <w:szCs w:val="24"/>
        </w:rPr>
        <w:t xml:space="preserve"> du présent contrat. </w:t>
      </w:r>
    </w:p>
    <w:p w14:paraId="38C086F8" w14:textId="4D069C47" w:rsidR="00BE1F62" w:rsidRPr="00861AEC" w:rsidRDefault="00BE1F62" w:rsidP="002B1D65">
      <w:pPr>
        <w:spacing w:after="0" w:line="240" w:lineRule="auto"/>
        <w:jc w:val="both"/>
        <w:rPr>
          <w:rFonts w:ascii="Times New Roman" w:eastAsia="Calibri" w:hAnsi="Times New Roman" w:cs="Times New Roman"/>
          <w:sz w:val="24"/>
          <w:szCs w:val="24"/>
        </w:rPr>
      </w:pPr>
    </w:p>
    <w:p w14:paraId="37802111" w14:textId="022274C1" w:rsidR="00041096" w:rsidRPr="00861AEC" w:rsidRDefault="00041096" w:rsidP="00041096">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Lorsque le bailleur notifie au preneur son souhait d'aliéner un droit réel sur le ou les biens sur lesquels un contrat de bail à ferme est en cours, toute cession privilégiée intervenant dans les neuf mois suivant cette notification est inopposable au bailleur et au tiers acquéreur.</w:t>
      </w:r>
    </w:p>
    <w:p w14:paraId="7EE5AEC1" w14:textId="77777777" w:rsidR="00041096" w:rsidRPr="00861AEC" w:rsidRDefault="00041096" w:rsidP="00041096">
      <w:pPr>
        <w:spacing w:after="0" w:line="240" w:lineRule="auto"/>
        <w:jc w:val="both"/>
        <w:rPr>
          <w:rFonts w:ascii="Times New Roman" w:eastAsia="Calibri" w:hAnsi="Times New Roman" w:cs="Times New Roman"/>
          <w:sz w:val="24"/>
          <w:szCs w:val="24"/>
        </w:rPr>
      </w:pPr>
    </w:p>
    <w:p w14:paraId="11A634E0" w14:textId="02FDCCC5" w:rsidR="00BE1F62" w:rsidRPr="00861AEC" w:rsidRDefault="00041096" w:rsidP="00041096">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Lorsque l'aliénation n'est pas réalisée dans cette période de neuf mois, le bailleur peut faire usage à nouveau de ce régime, uniquement après l'expiration d'un délai de trois ans, sauf accord des parties, prenant cours à l'expiration de la période conservatoire de neuf mois.</w:t>
      </w:r>
    </w:p>
    <w:p w14:paraId="1B98AEFC"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B7DAAED" w14:textId="48D0ECAF" w:rsidR="002B1D65" w:rsidRPr="00F02FEB" w:rsidRDefault="002B1D65" w:rsidP="00F02FEB">
      <w:pPr>
        <w:pStyle w:val="Titre1"/>
        <w:rPr>
          <w:rFonts w:ascii="Times New Roman" w:hAnsi="Times New Roman"/>
          <w:b/>
          <w:bCs/>
          <w:sz w:val="24"/>
          <w:szCs w:val="24"/>
        </w:rPr>
      </w:pPr>
      <w:bookmarkStart w:id="17" w:name="_Toc19604751"/>
      <w:r w:rsidRPr="00F02FEB">
        <w:rPr>
          <w:rFonts w:ascii="Times New Roman" w:hAnsi="Times New Roman"/>
          <w:b/>
          <w:bCs/>
          <w:sz w:val="24"/>
          <w:szCs w:val="24"/>
        </w:rPr>
        <w:t>Sous-location</w:t>
      </w:r>
      <w:bookmarkEnd w:id="17"/>
    </w:p>
    <w:p w14:paraId="2F131479" w14:textId="2E81B4F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Sauf dans le cas mentionné ci-dessous, la sous-location des biens loués ou d’une partie de ceux-ci est interdite sans une autorisation préalable et écrite du bailleur. </w:t>
      </w:r>
    </w:p>
    <w:p w14:paraId="0A053FA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667870B"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Par dérogation prévue à l’article 31 de la loi sur le bail à ferme, le preneur peut sous-louer la totalité du bail sans l’autorisation du bailleur à ses descendants ou enfants adoptifs ou à ceux de son conjoint ou de son cohabitant légal ou aux conjoints ou aux cohabitants légaux desdits descendants ou enfants adoptifs.</w:t>
      </w:r>
    </w:p>
    <w:p w14:paraId="4CB46C44"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0AA3A2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Dans ce cas, à peine de nullité de la sous-location, le preneur la notifie au bailleur maximum 3 mois après sa mise en œuvre.</w:t>
      </w:r>
      <w:r w:rsidRPr="002B1D65">
        <w:rPr>
          <w:rFonts w:ascii="Times New Roman" w:eastAsia="Calibri" w:hAnsi="Times New Roman" w:cs="Times New Roman"/>
          <w:sz w:val="24"/>
          <w:szCs w:val="24"/>
        </w:rPr>
        <w:tab/>
      </w:r>
    </w:p>
    <w:p w14:paraId="5D86C98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16ED4F0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sous-location n’a pas pour effet de prolonger la durée convenue du bail. </w:t>
      </w:r>
    </w:p>
    <w:p w14:paraId="28FE82DC"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A5E3820" w14:textId="3AE343E0" w:rsidR="002B1D65" w:rsidRPr="00F02FEB" w:rsidRDefault="002B1D65" w:rsidP="00F02FEB">
      <w:pPr>
        <w:pStyle w:val="Titre1"/>
        <w:rPr>
          <w:rFonts w:ascii="Times New Roman" w:hAnsi="Times New Roman"/>
          <w:b/>
          <w:bCs/>
          <w:sz w:val="24"/>
          <w:szCs w:val="24"/>
        </w:rPr>
      </w:pPr>
      <w:bookmarkStart w:id="18" w:name="_Toc19604752"/>
      <w:r w:rsidRPr="00F02FEB">
        <w:rPr>
          <w:rFonts w:ascii="Times New Roman" w:hAnsi="Times New Roman"/>
          <w:b/>
          <w:bCs/>
          <w:sz w:val="24"/>
          <w:szCs w:val="24"/>
        </w:rPr>
        <w:t>Échanges</w:t>
      </w:r>
    </w:p>
    <w:p w14:paraId="6B9C0255"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r w:rsidRPr="002B1D65">
        <w:rPr>
          <w:rFonts w:ascii="Times New Roman" w:eastAsia="Calibri" w:hAnsi="Times New Roman" w:cs="Times New Roman"/>
          <w:sz w:val="24"/>
          <w:szCs w:val="24"/>
        </w:rPr>
        <w:t xml:space="preserve">À peine de nullité des échanges, le preneur notifie au bailleur </w:t>
      </w:r>
      <w:r w:rsidRPr="002B1D65">
        <w:rPr>
          <w:rFonts w:ascii="Times New Roman" w:eastAsia="Times New Roman" w:hAnsi="Times New Roman" w:cs="Times New Roman"/>
          <w:sz w:val="24"/>
          <w:szCs w:val="24"/>
        </w:rPr>
        <w:t xml:space="preserve">le projet des échanges minimum 3 mois avant la mise en œuvre des échanges en précisant : </w:t>
      </w:r>
    </w:p>
    <w:p w14:paraId="5B12677F"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6C194D46"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color w:val="FF0000"/>
          <w:sz w:val="24"/>
          <w:szCs w:val="24"/>
        </w:rPr>
      </w:pPr>
      <w:r w:rsidRPr="002B1D65">
        <w:rPr>
          <w:rFonts w:ascii="Times New Roman" w:eastAsia="Times New Roman" w:hAnsi="Times New Roman" w:cs="Times New Roman"/>
          <w:sz w:val="24"/>
          <w:szCs w:val="24"/>
        </w:rPr>
        <w:t xml:space="preserve">L’identité de toutes les parties concernées, tel que prévu à l’article 30 de la loi sur le bail à ferme ; </w:t>
      </w:r>
    </w:p>
    <w:p w14:paraId="21B663FA"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La date de prise en cours de ces échanges ;</w:t>
      </w:r>
    </w:p>
    <w:p w14:paraId="6D2636DF"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Le cas échéant, la durée des échanges ; </w:t>
      </w:r>
    </w:p>
    <w:p w14:paraId="6E140D08"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La désignation cadastrale des parcelles. </w:t>
      </w:r>
    </w:p>
    <w:p w14:paraId="1244EE36"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79733C4B"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Les échanges n’ont pas pour effet de prolonger la durée convenue du bail. </w:t>
      </w:r>
    </w:p>
    <w:p w14:paraId="54DD0FAB"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FAEE7D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3 mois de la notification. </w:t>
      </w:r>
    </w:p>
    <w:p w14:paraId="3401F3D6" w14:textId="77777777" w:rsidR="002B1D65" w:rsidRPr="002B1D65" w:rsidRDefault="002B1D65" w:rsidP="002B1D65">
      <w:pPr>
        <w:spacing w:after="0" w:line="240" w:lineRule="auto"/>
        <w:jc w:val="both"/>
        <w:rPr>
          <w:rFonts w:ascii="Times New Roman" w:eastAsia="Calibri" w:hAnsi="Times New Roman" w:cs="Times New Roman"/>
          <w:sz w:val="24"/>
          <w:szCs w:val="24"/>
        </w:rPr>
      </w:pPr>
    </w:p>
    <w:bookmarkEnd w:id="18"/>
    <w:p w14:paraId="3434BE9E" w14:textId="462BF840"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Contrats de culture</w:t>
      </w:r>
    </w:p>
    <w:p w14:paraId="66818871"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 preneur notifie au bailleur les contrats de culture. </w:t>
      </w:r>
    </w:p>
    <w:p w14:paraId="125C371D"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F3F98D0" w14:textId="57A9E637"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Jouissance du bien, servitudes et usurpation</w:t>
      </w:r>
    </w:p>
    <w:p w14:paraId="45D650E2" w14:textId="2F2E2A15"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jouit du bien loué </w:t>
      </w:r>
      <w:r w:rsidR="00D200C7" w:rsidRPr="00861AEC">
        <w:rPr>
          <w:rFonts w:ascii="Times New Roman" w:eastAsiaTheme="minorEastAsia" w:hAnsi="Times New Roman" w:cs="Times New Roman"/>
          <w:sz w:val="24"/>
          <w:szCs w:val="24"/>
          <w:lang w:eastAsia="fr-BE"/>
        </w:rPr>
        <w:t>de manière prudente et diligente</w:t>
      </w:r>
      <w:r w:rsidRPr="00861AEC">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49E9C88A"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28BF393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4B01C539"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  </w:t>
      </w:r>
    </w:p>
    <w:p w14:paraId="1DF7ECEF"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4B493C67"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539F225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78CE5A8F" w14:textId="7D745F6E" w:rsidR="002B1D65" w:rsidRPr="00861AEC" w:rsidRDefault="002B1D65" w:rsidP="002B1D65">
      <w:pPr>
        <w:spacing w:after="0" w:line="240" w:lineRule="auto"/>
        <w:jc w:val="both"/>
        <w:rPr>
          <w:rFonts w:ascii="Times New Roman" w:eastAsiaTheme="minorEastAsia" w:hAnsi="Times New Roman" w:cs="Times New Roman"/>
          <w:sz w:val="24"/>
          <w:szCs w:val="24"/>
          <w:lang w:eastAsia="fr-BE"/>
        </w:rPr>
      </w:pPr>
      <w:r w:rsidRPr="00861AEC">
        <w:rPr>
          <w:rFonts w:ascii="Times New Roman" w:eastAsiaTheme="minorEastAsia" w:hAnsi="Times New Roman" w:cs="Times New Roman"/>
          <w:sz w:val="24"/>
          <w:szCs w:val="24"/>
          <w:lang w:eastAsia="fr-BE"/>
        </w:rPr>
        <w:t xml:space="preserve">Le preneur sera tenu, sous peine de dommages-intérêts et dépens, d'avertir le bailleur des usurpations qui viendraient à être commises sur les biens loués. Le preneur dispose de 8 jours </w:t>
      </w:r>
      <w:r w:rsidR="00F82527" w:rsidRPr="00861AEC">
        <w:rPr>
          <w:rFonts w:ascii="Times New Roman" w:eastAsiaTheme="minorEastAsia" w:hAnsi="Times New Roman" w:cs="Times New Roman"/>
          <w:sz w:val="24"/>
          <w:szCs w:val="24"/>
          <w:lang w:eastAsia="fr-BE"/>
        </w:rPr>
        <w:t xml:space="preserve">à dater de la prise de connaissance de l’usurpation </w:t>
      </w:r>
      <w:r w:rsidRPr="00861AEC">
        <w:rPr>
          <w:rFonts w:ascii="Times New Roman" w:eastAsiaTheme="minorEastAsia" w:hAnsi="Times New Roman" w:cs="Times New Roman"/>
          <w:sz w:val="24"/>
          <w:szCs w:val="24"/>
          <w:lang w:eastAsia="fr-BE"/>
        </w:rPr>
        <w:t>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4691A29B" w14:textId="77777777" w:rsidR="0031021D" w:rsidRPr="002B1D65" w:rsidRDefault="0031021D" w:rsidP="002B1D65">
      <w:pPr>
        <w:spacing w:after="0" w:line="240" w:lineRule="auto"/>
        <w:jc w:val="both"/>
        <w:rPr>
          <w:rFonts w:ascii="Times New Roman" w:eastAsiaTheme="minorEastAsia" w:hAnsi="Times New Roman" w:cs="Times New Roman"/>
          <w:sz w:val="24"/>
          <w:szCs w:val="24"/>
          <w:lang w:eastAsia="fr-BE"/>
        </w:rPr>
      </w:pPr>
    </w:p>
    <w:p w14:paraId="67F5713A" w14:textId="496D8A9B" w:rsidR="002B1D65" w:rsidRPr="00F02FEB" w:rsidRDefault="002B1D65" w:rsidP="00F02FEB">
      <w:pPr>
        <w:pStyle w:val="Titre1"/>
        <w:rPr>
          <w:rFonts w:ascii="Times New Roman" w:hAnsi="Times New Roman"/>
          <w:b/>
          <w:bCs/>
          <w:sz w:val="32"/>
          <w:szCs w:val="32"/>
        </w:rPr>
      </w:pPr>
      <w:r w:rsidRPr="00F02FEB">
        <w:rPr>
          <w:rFonts w:ascii="Times New Roman" w:hAnsi="Times New Roman"/>
          <w:b/>
          <w:bCs/>
          <w:sz w:val="24"/>
          <w:szCs w:val="24"/>
        </w:rPr>
        <w:t>Clauses ayant pour objectif la préservation du bien</w:t>
      </w:r>
      <w:r w:rsidR="000C3D46" w:rsidRPr="00F02FEB">
        <w:rPr>
          <w:rFonts w:ascii="Times New Roman" w:hAnsi="Times New Roman"/>
          <w:b/>
          <w:bCs/>
          <w:sz w:val="24"/>
          <w:szCs w:val="24"/>
        </w:rPr>
        <w:t xml:space="preserve"> et</w:t>
      </w:r>
      <w:r w:rsidRPr="00F02FEB">
        <w:rPr>
          <w:rFonts w:ascii="Times New Roman" w:hAnsi="Times New Roman"/>
          <w:b/>
          <w:bCs/>
          <w:sz w:val="24"/>
          <w:szCs w:val="24"/>
        </w:rPr>
        <w:t xml:space="preserve"> de son environnement</w:t>
      </w:r>
    </w:p>
    <w:p w14:paraId="4E05B79A" w14:textId="17C0239F" w:rsidR="002B1D65" w:rsidRDefault="002B1D65" w:rsidP="002B1D65">
      <w:pPr>
        <w:spacing w:after="0" w:line="240" w:lineRule="auto"/>
        <w:jc w:val="both"/>
        <w:rPr>
          <w:rFonts w:ascii="Times New Roman" w:eastAsiaTheme="minorEastAsia" w:hAnsi="Times New Roman" w:cs="Times New Roman"/>
          <w:b/>
          <w:sz w:val="24"/>
          <w:szCs w:val="24"/>
        </w:rPr>
      </w:pPr>
      <w:r w:rsidRPr="008450D1">
        <w:rPr>
          <w:rFonts w:ascii="Times New Roman" w:eastAsiaTheme="minorEastAsia" w:hAnsi="Times New Roman" w:cs="Times New Roman"/>
          <w:sz w:val="24"/>
          <w:szCs w:val="24"/>
          <w:lang w:eastAsia="fr-BE"/>
        </w:rPr>
        <w:t>Le preneur satisfait à toutes les charges et prescriptions de police rurale, telles que l’échenillage et l’échardonnage, sous peine de devoir supporter les suites de leur non-respect.</w:t>
      </w:r>
      <w:r w:rsidRPr="002B1D65">
        <w:rPr>
          <w:rFonts w:ascii="Times New Roman" w:eastAsiaTheme="minorEastAsia" w:hAnsi="Times New Roman" w:cs="Times New Roman"/>
          <w:sz w:val="24"/>
          <w:szCs w:val="24"/>
          <w:lang w:eastAsia="fr-BE"/>
        </w:rPr>
        <w:tab/>
      </w:r>
      <w:r w:rsidRPr="002B1D65">
        <w:rPr>
          <w:rFonts w:ascii="Times New Roman" w:eastAsiaTheme="minorEastAsia" w:hAnsi="Times New Roman" w:cs="Times New Roman"/>
          <w:b/>
          <w:sz w:val="24"/>
          <w:szCs w:val="24"/>
        </w:rPr>
        <w:t xml:space="preserve"> </w:t>
      </w:r>
    </w:p>
    <w:p w14:paraId="6EDD6A39" w14:textId="77777777" w:rsidR="00DA150E" w:rsidRPr="002B1D65" w:rsidRDefault="00DA150E" w:rsidP="002B1D65">
      <w:pPr>
        <w:spacing w:after="0" w:line="240" w:lineRule="auto"/>
        <w:jc w:val="both"/>
        <w:rPr>
          <w:rFonts w:ascii="Times New Roman" w:eastAsiaTheme="minorEastAsia" w:hAnsi="Times New Roman" w:cs="Times New Roman"/>
          <w:b/>
          <w:sz w:val="24"/>
          <w:szCs w:val="24"/>
        </w:rPr>
      </w:pPr>
    </w:p>
    <w:p w14:paraId="4C61809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preneur supporte le curage des fossés et des cours d’eau non navigables traversant ou bordant le bien loué.</w:t>
      </w:r>
    </w:p>
    <w:p w14:paraId="538FCF9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F1AC0EC" w14:textId="03A0F319" w:rsidR="002B1D65" w:rsidRPr="008450D1" w:rsidRDefault="002B1D65" w:rsidP="002B1D65">
      <w:pPr>
        <w:spacing w:after="0" w:line="240" w:lineRule="auto"/>
        <w:jc w:val="both"/>
        <w:rPr>
          <w:rFonts w:ascii="Times New Roman" w:eastAsia="Calibri" w:hAnsi="Times New Roman" w:cs="Times New Roman"/>
          <w:sz w:val="24"/>
          <w:szCs w:val="24"/>
        </w:rPr>
      </w:pPr>
      <w:r w:rsidRPr="008450D1">
        <w:rPr>
          <w:rFonts w:ascii="Times New Roman" w:eastAsia="Calibri" w:hAnsi="Times New Roman" w:cs="Times New Roman"/>
          <w:sz w:val="24"/>
          <w:szCs w:val="24"/>
        </w:rPr>
        <w:t>Le preneur restitue le bien loué dans un état d'assolement, de fertilité et de propreté équivalent à celui existant lors de l'entrée en jouissance.</w:t>
      </w:r>
    </w:p>
    <w:p w14:paraId="5067F001" w14:textId="77777777" w:rsidR="002B1D65" w:rsidRPr="002B1D65" w:rsidRDefault="002B1D65" w:rsidP="002B1D65">
      <w:pPr>
        <w:spacing w:after="0" w:line="240" w:lineRule="auto"/>
        <w:jc w:val="both"/>
        <w:rPr>
          <w:rFonts w:ascii="Times New Roman" w:eastAsiaTheme="minorEastAsia" w:hAnsi="Times New Roman" w:cs="Times New Roman"/>
          <w:b/>
          <w:sz w:val="24"/>
          <w:szCs w:val="24"/>
        </w:rPr>
      </w:pPr>
    </w:p>
    <w:p w14:paraId="3E6F4123" w14:textId="06947EE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parties conviennent d’intégrer au présent contrat les obligations fixées par </w:t>
      </w:r>
      <w:r w:rsidR="008811E8">
        <w:rPr>
          <w:rFonts w:ascii="Times New Roman" w:eastAsiaTheme="minorEastAsia" w:hAnsi="Times New Roman" w:cs="Times New Roman"/>
          <w:sz w:val="24"/>
          <w:szCs w:val="24"/>
        </w:rPr>
        <w:t xml:space="preserve">le module complémentaire </w:t>
      </w:r>
      <w:r w:rsidR="00B82F5F">
        <w:rPr>
          <w:rFonts w:ascii="Times New Roman" w:eastAsiaTheme="minorEastAsia" w:hAnsi="Times New Roman" w:cs="Times New Roman"/>
          <w:sz w:val="24"/>
          <w:szCs w:val="24"/>
        </w:rPr>
        <w:t>…………. annexé</w:t>
      </w:r>
      <w:r w:rsidR="00A7461B">
        <w:rPr>
          <w:rFonts w:ascii="Times New Roman" w:eastAsiaTheme="minorEastAsia" w:hAnsi="Times New Roman" w:cs="Times New Roman"/>
          <w:sz w:val="24"/>
          <w:szCs w:val="24"/>
        </w:rPr>
        <w:t>.</w:t>
      </w:r>
    </w:p>
    <w:p w14:paraId="4D22AF56"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2FFDB68C" w14:textId="078D4A07"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Cas fortuits</w:t>
      </w:r>
      <w:bookmarkEnd w:id="12"/>
    </w:p>
    <w:p w14:paraId="17EA1175" w14:textId="558FCA42" w:rsidR="0081235A" w:rsidRPr="00861AEC" w:rsidRDefault="00C04E93"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Le preneur est chargé sans indemnité des cas fortuits ordinaires, tels que grêle, foudre ou gelée. Il n’est pas tenu compte des cas fortuits extraordinaires tels que les ravages de la guerre ou une inondation auxquels la région n’est pas ordinairement sujette.</w:t>
      </w:r>
    </w:p>
    <w:p w14:paraId="084F3998" w14:textId="77777777" w:rsidR="0081235A" w:rsidRPr="008450D1" w:rsidRDefault="0081235A" w:rsidP="002B1D65">
      <w:pPr>
        <w:spacing w:after="0" w:line="240" w:lineRule="auto"/>
        <w:jc w:val="both"/>
        <w:rPr>
          <w:rFonts w:ascii="Times New Roman" w:eastAsia="Calibri" w:hAnsi="Times New Roman" w:cs="Times New Roman"/>
          <w:color w:val="FF0000"/>
          <w:sz w:val="24"/>
          <w:szCs w:val="24"/>
        </w:rPr>
      </w:pPr>
    </w:p>
    <w:p w14:paraId="089AB157" w14:textId="296E7639" w:rsidR="002B1D65" w:rsidRPr="001F3F99" w:rsidRDefault="002B1D65" w:rsidP="001F3F99">
      <w:pPr>
        <w:pStyle w:val="Titre1"/>
        <w:rPr>
          <w:rFonts w:ascii="Times New Roman" w:hAnsi="Times New Roman"/>
          <w:b/>
          <w:bCs/>
          <w:sz w:val="24"/>
          <w:szCs w:val="24"/>
        </w:rPr>
      </w:pPr>
      <w:bookmarkStart w:id="19" w:name="_Toc18682128"/>
      <w:bookmarkStart w:id="20" w:name="_Toc19604767"/>
      <w:bookmarkStart w:id="21" w:name="_Toc19604754"/>
      <w:bookmarkStart w:id="22" w:name="_Toc19604765"/>
      <w:bookmarkEnd w:id="13"/>
      <w:bookmarkEnd w:id="14"/>
      <w:r w:rsidRPr="001F3F99">
        <w:rPr>
          <w:rFonts w:ascii="Times New Roman" w:hAnsi="Times New Roman"/>
          <w:b/>
          <w:bCs/>
          <w:sz w:val="24"/>
          <w:szCs w:val="24"/>
        </w:rPr>
        <w:t>Responsabilité et assurances</w:t>
      </w:r>
      <w:bookmarkEnd w:id="19"/>
      <w:bookmarkEnd w:id="20"/>
    </w:p>
    <w:p w14:paraId="7ECD0AFE" w14:textId="77777777" w:rsidR="00C04E93" w:rsidRPr="00C508DD" w:rsidRDefault="00C04E93" w:rsidP="00C04E93">
      <w:pPr>
        <w:spacing w:after="0" w:line="240" w:lineRule="auto"/>
        <w:jc w:val="both"/>
        <w:rPr>
          <w:rFonts w:ascii="Times New Roman" w:eastAsia="Calibri" w:hAnsi="Times New Roman" w:cs="Times New Roman"/>
          <w:sz w:val="24"/>
          <w:szCs w:val="24"/>
        </w:rPr>
      </w:pPr>
      <w:r w:rsidRPr="00C508DD">
        <w:rPr>
          <w:rFonts w:ascii="Times New Roman" w:eastAsia="Calibri" w:hAnsi="Times New Roman" w:cs="Times New Roman"/>
          <w:sz w:val="24"/>
          <w:szCs w:val="24"/>
        </w:rPr>
        <w:t>La responsabilité des dommages aux personnes, aux biens et aux choses trouvant leur cause dans la gestion et l’exploitation du bien est entièrement à charge du preneur. Celui-ci veille à souscrire une assurance ou plusieurs assurances et s’acquitte à temps du règlement des primes.</w:t>
      </w:r>
    </w:p>
    <w:p w14:paraId="1B2BB7F3" w14:textId="77777777" w:rsidR="00C04E93" w:rsidRPr="00C508DD" w:rsidRDefault="00C04E93" w:rsidP="00C04E93">
      <w:pPr>
        <w:spacing w:after="0" w:line="240" w:lineRule="auto"/>
        <w:jc w:val="both"/>
        <w:rPr>
          <w:rFonts w:ascii="Times New Roman" w:eastAsia="Calibri" w:hAnsi="Times New Roman" w:cs="Times New Roman"/>
          <w:sz w:val="24"/>
          <w:szCs w:val="24"/>
        </w:rPr>
      </w:pPr>
    </w:p>
    <w:p w14:paraId="7538FA73" w14:textId="773C9A8C" w:rsidR="002B1D65" w:rsidRPr="00C508DD" w:rsidRDefault="00C04E93" w:rsidP="00C04E93">
      <w:pPr>
        <w:spacing w:after="0" w:line="240" w:lineRule="auto"/>
        <w:jc w:val="both"/>
        <w:rPr>
          <w:rFonts w:ascii="Times New Roman" w:eastAsiaTheme="minorEastAsia" w:hAnsi="Times New Roman" w:cs="Times New Roman"/>
          <w:sz w:val="24"/>
          <w:szCs w:val="24"/>
        </w:rPr>
      </w:pPr>
      <w:r w:rsidRPr="00C508DD">
        <w:rPr>
          <w:rFonts w:ascii="Times New Roman" w:eastAsia="Calibri" w:hAnsi="Times New Roman" w:cs="Times New Roman"/>
          <w:sz w:val="24"/>
          <w:szCs w:val="24"/>
        </w:rPr>
        <w:t>Le preneur maintient le bien constamment assuré et produit les preuves du paiement des primes d’assurance à toute demande du bailleur.</w:t>
      </w:r>
    </w:p>
    <w:p w14:paraId="117AB0BA" w14:textId="3EDFFCD5" w:rsidR="002B1D65" w:rsidRPr="001F3F99" w:rsidRDefault="002B1D65" w:rsidP="001F3F99">
      <w:pPr>
        <w:pStyle w:val="Titre1"/>
        <w:rPr>
          <w:rFonts w:ascii="Times New Roman" w:hAnsi="Times New Roman"/>
          <w:b/>
          <w:bCs/>
          <w:sz w:val="24"/>
          <w:szCs w:val="24"/>
        </w:rPr>
      </w:pPr>
      <w:bookmarkStart w:id="23" w:name="_Toc18682129"/>
      <w:bookmarkStart w:id="24" w:name="_Toc19604768"/>
      <w:r w:rsidRPr="001F3F99">
        <w:rPr>
          <w:rFonts w:ascii="Times New Roman" w:hAnsi="Times New Roman"/>
          <w:b/>
          <w:bCs/>
          <w:sz w:val="24"/>
          <w:szCs w:val="24"/>
        </w:rPr>
        <w:t>Pluralité des preneurs</w:t>
      </w:r>
      <w:bookmarkEnd w:id="23"/>
      <w:bookmarkEnd w:id="24"/>
    </w:p>
    <w:p w14:paraId="2ADA9541" w14:textId="77777777" w:rsidR="002B1D65" w:rsidRPr="002B1D65" w:rsidRDefault="002B1D65" w:rsidP="002B1D65">
      <w:pPr>
        <w:spacing w:after="0" w:line="240" w:lineRule="auto"/>
        <w:jc w:val="both"/>
        <w:rPr>
          <w:rFonts w:ascii="Times New Roman" w:eastAsia="Calibri" w:hAnsi="Times New Roman" w:cs="Times New Roman"/>
          <w:sz w:val="24"/>
        </w:rPr>
      </w:pPr>
      <w:r w:rsidRPr="002B1D65">
        <w:rPr>
          <w:rFonts w:ascii="Times New Roman" w:eastAsia="Calibri" w:hAnsi="Times New Roman" w:cs="Times New Roman"/>
          <w:sz w:val="24"/>
        </w:rPr>
        <w:t>En cas de pluralité de preneurs, les obligations de ceux-ci sont solidaires et indivisibles.</w:t>
      </w:r>
    </w:p>
    <w:p w14:paraId="1E9CB59B"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17274C1C" w14:textId="569CB750" w:rsidR="002B1D65" w:rsidRPr="001F3F99" w:rsidRDefault="002B1D65" w:rsidP="001F3F99">
      <w:pPr>
        <w:pStyle w:val="Titre1"/>
        <w:rPr>
          <w:rFonts w:ascii="Times New Roman" w:hAnsi="Times New Roman"/>
          <w:b/>
          <w:bCs/>
          <w:sz w:val="24"/>
          <w:szCs w:val="24"/>
        </w:rPr>
      </w:pPr>
      <w:r w:rsidRPr="001F3F99">
        <w:rPr>
          <w:rFonts w:ascii="Times New Roman" w:hAnsi="Times New Roman"/>
          <w:b/>
          <w:bCs/>
          <w:sz w:val="24"/>
          <w:szCs w:val="24"/>
        </w:rPr>
        <w:t>Chasse et pêche</w:t>
      </w:r>
    </w:p>
    <w:p w14:paraId="599F8E3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Les droits de chasse et de pêche sont réservés au bailleur.</w:t>
      </w:r>
    </w:p>
    <w:p w14:paraId="59207940" w14:textId="10BF4BEB"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Le bailleur se laisse l’opportunité de louer ces droits à </w:t>
      </w:r>
      <w:r w:rsidR="008450D1" w:rsidRPr="00861AEC">
        <w:rPr>
          <w:rFonts w:ascii="Times New Roman" w:eastAsia="Calibri" w:hAnsi="Times New Roman" w:cs="Times New Roman"/>
          <w:sz w:val="24"/>
          <w:szCs w:val="24"/>
        </w:rPr>
        <w:t>la ou les personne(s) de son choix.</w:t>
      </w:r>
    </w:p>
    <w:p w14:paraId="4DD863D7"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7B13EB7A" w14:textId="50A97D0C" w:rsidR="00B97F76" w:rsidRPr="00861AEC" w:rsidRDefault="00B97F76" w:rsidP="001F3F99">
      <w:pPr>
        <w:pStyle w:val="Titre1"/>
        <w:rPr>
          <w:rFonts w:ascii="Times New Roman" w:hAnsi="Times New Roman"/>
          <w:b/>
          <w:bCs/>
          <w:sz w:val="24"/>
          <w:szCs w:val="24"/>
        </w:rPr>
      </w:pPr>
      <w:r w:rsidRPr="00861AEC">
        <w:rPr>
          <w:rFonts w:ascii="Times New Roman" w:hAnsi="Times New Roman"/>
          <w:b/>
          <w:bCs/>
          <w:sz w:val="24"/>
          <w:szCs w:val="24"/>
        </w:rPr>
        <w:t>Formalisme</w:t>
      </w:r>
    </w:p>
    <w:p w14:paraId="621A3C82" w14:textId="57E2CA6C" w:rsidR="00B97F76" w:rsidRPr="00861AEC" w:rsidRDefault="00B97F76" w:rsidP="00B97F76">
      <w:pPr>
        <w:rPr>
          <w:rFonts w:ascii="Times New Roman" w:hAnsi="Times New Roman" w:cs="Times New Roman"/>
          <w:sz w:val="24"/>
          <w:szCs w:val="24"/>
        </w:rPr>
      </w:pPr>
      <w:r w:rsidRPr="00861AEC">
        <w:rPr>
          <w:rFonts w:ascii="Times New Roman" w:hAnsi="Times New Roman" w:cs="Times New Roman"/>
          <w:sz w:val="24"/>
          <w:szCs w:val="24"/>
        </w:rPr>
        <w:t>Les congés, oppositions ou notifications visés au présent contrat sont, à peine d'inexistence, signifiés par exploit d'huissier de justice ou par un envoi.</w:t>
      </w:r>
    </w:p>
    <w:p w14:paraId="6A044736" w14:textId="1A9C5920" w:rsidR="002B1D65" w:rsidRPr="001F3F99" w:rsidRDefault="002B1D65" w:rsidP="001F3F99">
      <w:pPr>
        <w:pStyle w:val="Titre1"/>
        <w:rPr>
          <w:rFonts w:ascii="Times New Roman" w:hAnsi="Times New Roman"/>
          <w:b/>
          <w:bCs/>
          <w:sz w:val="24"/>
          <w:szCs w:val="24"/>
        </w:rPr>
      </w:pPr>
      <w:r w:rsidRPr="001F3F99">
        <w:rPr>
          <w:rFonts w:ascii="Times New Roman" w:hAnsi="Times New Roman"/>
          <w:b/>
          <w:bCs/>
          <w:sz w:val="24"/>
          <w:szCs w:val="24"/>
        </w:rPr>
        <w:t>Enregistrement</w:t>
      </w:r>
      <w:bookmarkEnd w:id="21"/>
      <w:r w:rsidRPr="001F3F99">
        <w:rPr>
          <w:rFonts w:ascii="Times New Roman" w:hAnsi="Times New Roman"/>
          <w:b/>
          <w:bCs/>
          <w:sz w:val="24"/>
          <w:szCs w:val="24"/>
        </w:rPr>
        <w:t xml:space="preserve"> et frais</w:t>
      </w:r>
    </w:p>
    <w:p w14:paraId="412CCBF8"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 le bailleur* procède à l’enregistrement du bail et de l’état des lieux. </w:t>
      </w:r>
    </w:p>
    <w:p w14:paraId="6E99B6D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A095152" w14:textId="212CE742" w:rsidR="002B1D65" w:rsidRPr="0036288D" w:rsidRDefault="002B1D65" w:rsidP="002B1D65">
      <w:pPr>
        <w:spacing w:after="0" w:line="240" w:lineRule="auto"/>
        <w:jc w:val="both"/>
        <w:rPr>
          <w:rFonts w:ascii="Times New Roman" w:eastAsiaTheme="minorEastAsia" w:hAnsi="Times New Roman" w:cs="Times New Roman"/>
          <w:strike/>
          <w:color w:val="FF0000"/>
          <w:sz w:val="24"/>
          <w:szCs w:val="24"/>
          <w:lang w:eastAsia="fr-BE"/>
        </w:rPr>
      </w:pPr>
      <w:r w:rsidRPr="002B1D65">
        <w:rPr>
          <w:rFonts w:ascii="Times New Roman" w:eastAsiaTheme="minorEastAsia" w:hAnsi="Times New Roman" w:cs="Times New Roman"/>
          <w:sz w:val="24"/>
          <w:szCs w:val="24"/>
          <w:lang w:eastAsia="fr-BE"/>
        </w:rPr>
        <w:t>Celui qui procède à l’enregistrement en supporte les frais</w:t>
      </w:r>
      <w:r w:rsidR="0036288D">
        <w:rPr>
          <w:rFonts w:ascii="Times New Roman" w:eastAsiaTheme="minorEastAsia" w:hAnsi="Times New Roman" w:cs="Times New Roman"/>
          <w:sz w:val="24"/>
          <w:szCs w:val="24"/>
          <w:lang w:eastAsia="fr-BE"/>
        </w:rPr>
        <w:t>.</w:t>
      </w:r>
      <w:r w:rsidRPr="002B1D65">
        <w:rPr>
          <w:rFonts w:ascii="Times New Roman" w:eastAsiaTheme="minorEastAsia" w:hAnsi="Times New Roman" w:cs="Times New Roman"/>
          <w:sz w:val="24"/>
          <w:szCs w:val="24"/>
          <w:lang w:eastAsia="fr-BE"/>
        </w:rPr>
        <w:t xml:space="preserve"> </w:t>
      </w:r>
    </w:p>
    <w:p w14:paraId="72817534"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6B7A317E" w14:textId="77777777" w:rsidR="002B1D65" w:rsidRPr="002B1D65" w:rsidRDefault="002B1D65" w:rsidP="002B1D65">
      <w:pPr>
        <w:spacing w:after="0" w:line="240" w:lineRule="auto"/>
        <w:jc w:val="both"/>
        <w:rPr>
          <w:rFonts w:ascii="Times New Roman" w:eastAsiaTheme="minorEastAsia" w:hAnsi="Times New Roman" w:cs="Times New Roman"/>
          <w:color w:val="FF0000"/>
          <w:sz w:val="24"/>
          <w:szCs w:val="24"/>
          <w:u w:val="single"/>
          <w:lang w:eastAsia="fr-BE"/>
        </w:rPr>
      </w:pPr>
      <w:r w:rsidRPr="002B1D65">
        <w:rPr>
          <w:rFonts w:ascii="Times New Roman" w:eastAsiaTheme="minorEastAsia" w:hAnsi="Times New Roman" w:cs="Times New Roman"/>
          <w:color w:val="000000" w:themeColor="text1"/>
          <w:sz w:val="24"/>
          <w:szCs w:val="24"/>
          <w:lang w:eastAsia="fr-BE"/>
        </w:rPr>
        <w:t xml:space="preserve">Les frais hors enregistrement, droits et honoraires du présent bail sont à charge du </w:t>
      </w:r>
      <w:r w:rsidRPr="002B1D65">
        <w:rPr>
          <w:rFonts w:ascii="Times New Roman" w:eastAsiaTheme="minorEastAsia" w:hAnsi="Times New Roman" w:cs="Times New Roman"/>
          <w:sz w:val="24"/>
          <w:szCs w:val="24"/>
          <w:lang w:eastAsia="fr-BE"/>
        </w:rPr>
        <w:t>preneur / à charge du bailleur / partagés entre les parties*.</w:t>
      </w:r>
    </w:p>
    <w:p w14:paraId="49C9944D" w14:textId="77777777" w:rsidR="002B1D65" w:rsidRPr="002B1D65" w:rsidRDefault="002B1D65" w:rsidP="002B1D65">
      <w:pPr>
        <w:spacing w:after="0" w:line="240" w:lineRule="auto"/>
        <w:jc w:val="both"/>
        <w:rPr>
          <w:rFonts w:ascii="Times New Roman" w:eastAsiaTheme="minorEastAsia" w:hAnsi="Times New Roman" w:cs="Times New Roman"/>
          <w:color w:val="FF0000"/>
          <w:sz w:val="24"/>
          <w:szCs w:val="24"/>
          <w:u w:val="single"/>
          <w:lang w:eastAsia="fr-BE"/>
        </w:rPr>
      </w:pPr>
    </w:p>
    <w:p w14:paraId="554B2C9B" w14:textId="6B8CFEBE" w:rsidR="002B1D65" w:rsidRPr="002B1D65" w:rsidRDefault="002B1D65" w:rsidP="002B1D65">
      <w:pPr>
        <w:spacing w:after="0" w:line="240" w:lineRule="auto"/>
        <w:jc w:val="right"/>
        <w:rPr>
          <w:rFonts w:ascii="Times New Roman" w:eastAsiaTheme="minorEastAsia" w:hAnsi="Times New Roman" w:cs="Times New Roman"/>
          <w:i/>
          <w:sz w:val="24"/>
          <w:szCs w:val="24"/>
          <w:lang w:eastAsia="fr-BE"/>
        </w:rPr>
      </w:pPr>
      <w:r w:rsidRPr="002B1D65">
        <w:rPr>
          <w:rFonts w:ascii="Times New Roman" w:eastAsiaTheme="minorEastAsia" w:hAnsi="Times New Roman" w:cs="Times New Roman"/>
          <w:i/>
          <w:sz w:val="24"/>
          <w:szCs w:val="24"/>
          <w:lang w:eastAsia="fr-BE"/>
        </w:rPr>
        <w:t>*Biffer la mention inutile.</w:t>
      </w:r>
    </w:p>
    <w:p w14:paraId="2005D831" w14:textId="022393C1" w:rsidR="002B1D65" w:rsidRPr="00837187" w:rsidRDefault="00837187" w:rsidP="00837187">
      <w:pPr>
        <w:pStyle w:val="Titre1"/>
        <w:rPr>
          <w:rFonts w:ascii="Times New Roman" w:hAnsi="Times New Roman"/>
          <w:b/>
          <w:bCs/>
          <w:sz w:val="24"/>
          <w:szCs w:val="24"/>
        </w:rPr>
      </w:pPr>
      <w:r>
        <w:rPr>
          <w:rFonts w:ascii="Times New Roman" w:hAnsi="Times New Roman"/>
          <w:b/>
          <w:bCs/>
          <w:sz w:val="24"/>
          <w:szCs w:val="24"/>
        </w:rPr>
        <w:t>Notification à l’Observatoire du foncier agricole</w:t>
      </w:r>
    </w:p>
    <w:p w14:paraId="1B438FA4" w14:textId="11EE973E"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2B1D65">
          <w:rPr>
            <w:rFonts w:ascii="Times New Roman" w:eastAsiaTheme="minorEastAsia" w:hAnsi="Times New Roman" w:cs="Times New Roman"/>
            <w:color w:val="0000FF" w:themeColor="hyperlink"/>
            <w:sz w:val="24"/>
            <w:szCs w:val="24"/>
            <w:u w:val="single"/>
            <w:lang w:eastAsia="fr-BE"/>
          </w:rPr>
          <w:t>www.wallonie.be</w:t>
        </w:r>
      </w:hyperlink>
      <w:r w:rsidR="00692BCA" w:rsidRPr="00A73931">
        <w:rPr>
          <w:rFonts w:ascii="Times New Roman" w:eastAsiaTheme="minorEastAsia" w:hAnsi="Times New Roman" w:cs="Times New Roman"/>
          <w:sz w:val="24"/>
          <w:szCs w:val="24"/>
          <w:lang w:eastAsia="fr-BE"/>
        </w:rPr>
        <w:t>.</w:t>
      </w:r>
    </w:p>
    <w:p w14:paraId="09EA572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7E1D4A93"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44C2F57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064EDCA0" w14:textId="77777777" w:rsidR="002B1D65" w:rsidRPr="002B1D65" w:rsidRDefault="002B1D65" w:rsidP="002B1D65">
      <w:pPr>
        <w:spacing w:after="0" w:line="240" w:lineRule="auto"/>
        <w:jc w:val="right"/>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i/>
          <w:sz w:val="24"/>
          <w:szCs w:val="24"/>
          <w:lang w:eastAsia="fr-BE"/>
        </w:rPr>
        <w:t>*Biffer la mention inutile.</w:t>
      </w:r>
    </w:p>
    <w:p w14:paraId="1A72A12C" w14:textId="77777777" w:rsidR="002B1D65" w:rsidRPr="002B1D65" w:rsidRDefault="002B1D65" w:rsidP="002B1D65">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Cette notification est réalisée :</w:t>
      </w:r>
    </w:p>
    <w:p w14:paraId="3A9DCD8E" w14:textId="77777777" w:rsidR="002B1D65" w:rsidRPr="002B1D65" w:rsidRDefault="002B1D65" w:rsidP="002B1D65">
      <w:pPr>
        <w:spacing w:after="0" w:line="240" w:lineRule="auto"/>
        <w:rPr>
          <w:rFonts w:ascii="Times New Roman" w:eastAsiaTheme="minorEastAsia" w:hAnsi="Times New Roman" w:cs="Times New Roman"/>
          <w:sz w:val="24"/>
          <w:szCs w:val="24"/>
          <w:lang w:eastAsia="fr-BE"/>
        </w:rPr>
      </w:pPr>
    </w:p>
    <w:p w14:paraId="52E39FBE" w14:textId="58320E1F" w:rsidR="002B1D65" w:rsidRPr="002B1D65" w:rsidRDefault="002B1D65" w:rsidP="00536E1D">
      <w:pPr>
        <w:numPr>
          <w:ilvl w:val="0"/>
          <w:numId w:val="4"/>
        </w:numPr>
        <w:spacing w:after="0" w:line="240" w:lineRule="auto"/>
        <w:contextualSpacing/>
        <w:rPr>
          <w:rFonts w:ascii="Times New Roman" w:hAnsi="Times New Roman" w:cs="Times New Roman"/>
          <w:color w:val="0000FF" w:themeColor="hyperlink"/>
          <w:sz w:val="24"/>
          <w:szCs w:val="24"/>
          <w:u w:val="single"/>
          <w:lang w:val="fr-FR" w:eastAsia="fr-BE"/>
        </w:rPr>
      </w:pPr>
      <w:r w:rsidRPr="002B1D65">
        <w:rPr>
          <w:rFonts w:ascii="Times New Roman" w:eastAsiaTheme="minorEastAsia" w:hAnsi="Times New Roman" w:cs="Times New Roman"/>
          <w:sz w:val="24"/>
          <w:szCs w:val="24"/>
          <w:lang w:eastAsia="fr-BE"/>
        </w:rPr>
        <w:t>En joignant l’état des lieux à la notification du bail s’ils sont notifiés en même temps</w:t>
      </w:r>
      <w:r w:rsidR="00692BCA">
        <w:rPr>
          <w:rFonts w:ascii="Times New Roman" w:eastAsiaTheme="minorEastAsia" w:hAnsi="Times New Roman" w:cs="Times New Roman"/>
          <w:sz w:val="24"/>
          <w:szCs w:val="24"/>
          <w:lang w:eastAsia="fr-BE"/>
        </w:rPr>
        <w:t> ;</w:t>
      </w:r>
    </w:p>
    <w:p w14:paraId="01743017" w14:textId="77777777" w:rsidR="002B1D65" w:rsidRPr="002B1D65" w:rsidRDefault="002B1D65" w:rsidP="002B1D65">
      <w:pPr>
        <w:spacing w:after="0" w:line="240" w:lineRule="auto"/>
        <w:ind w:left="720"/>
        <w:contextualSpacing/>
        <w:rPr>
          <w:rFonts w:ascii="Times New Roman" w:hAnsi="Times New Roman" w:cs="Times New Roman"/>
          <w:color w:val="0000FF" w:themeColor="hyperlink"/>
          <w:sz w:val="24"/>
          <w:szCs w:val="24"/>
          <w:u w:val="single"/>
          <w:lang w:val="fr-FR" w:eastAsia="fr-BE"/>
        </w:rPr>
      </w:pPr>
    </w:p>
    <w:p w14:paraId="52FD4147" w14:textId="37413004" w:rsidR="002B1D65" w:rsidRPr="00477845" w:rsidRDefault="002B1D65" w:rsidP="00477845">
      <w:pPr>
        <w:numPr>
          <w:ilvl w:val="0"/>
          <w:numId w:val="4"/>
        </w:numPr>
        <w:spacing w:after="0" w:line="240" w:lineRule="auto"/>
        <w:contextualSpacing/>
        <w:rPr>
          <w:rFonts w:ascii="Times New Roman" w:hAnsi="Times New Roman" w:cs="Times New Roman"/>
          <w:color w:val="0000FF" w:themeColor="hyperlink"/>
          <w:sz w:val="24"/>
          <w:szCs w:val="24"/>
          <w:u w:val="single"/>
          <w:lang w:val="fr-FR" w:eastAsia="fr-BE"/>
        </w:rPr>
      </w:pPr>
      <w:r w:rsidRPr="002B1D65">
        <w:rPr>
          <w:rFonts w:ascii="Times New Roman" w:eastAsiaTheme="minorEastAsia" w:hAnsi="Times New Roman" w:cs="Times New Roman"/>
          <w:sz w:val="24"/>
          <w:szCs w:val="24"/>
          <w:lang w:eastAsia="fr-BE"/>
        </w:rPr>
        <w:t>En envoyant l’état des lieux à « </w:t>
      </w:r>
      <w:hyperlink r:id="rId9" w:history="1">
        <w:r w:rsidRPr="002B1D65">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000C4369" w:rsidRPr="000C4369">
        <w:rPr>
          <w:rFonts w:ascii="Times New Roman" w:eastAsiaTheme="minorEastAsia" w:hAnsi="Times New Roman" w:cs="Times New Roman"/>
          <w:sz w:val="24"/>
          <w:szCs w:val="24"/>
          <w:lang w:val="fr-FR" w:eastAsia="fr-BE"/>
        </w:rPr>
        <w:t> »,</w:t>
      </w:r>
      <w:r w:rsidRPr="002B1D65">
        <w:rPr>
          <w:rFonts w:ascii="Times New Roman" w:eastAsiaTheme="minorEastAsia" w:hAnsi="Times New Roman" w:cs="Times New Roman"/>
          <w:color w:val="0000FF" w:themeColor="hyperlink"/>
          <w:sz w:val="24"/>
          <w:szCs w:val="24"/>
          <w:lang w:val="fr-FR" w:eastAsia="fr-BE"/>
        </w:rPr>
        <w:br/>
      </w:r>
      <w:r w:rsidRPr="002B1D65">
        <w:rPr>
          <w:rFonts w:ascii="Times New Roman" w:eastAsiaTheme="minorEastAsia" w:hAnsi="Times New Roman" w:cs="Times New Roman"/>
          <w:sz w:val="24"/>
          <w:szCs w:val="24"/>
          <w:lang w:val="fr-FR" w:eastAsia="fr-BE"/>
        </w:rPr>
        <w:t>en veillant à mentionner la référence du bail auquel se rapporte l’état des lieux.</w:t>
      </w:r>
      <w:r w:rsidRPr="002B1D65">
        <w:rPr>
          <w:rFonts w:ascii="Times New Roman" w:eastAsiaTheme="minorEastAsia" w:hAnsi="Times New Roman" w:cs="Times New Roman"/>
          <w:sz w:val="24"/>
          <w:szCs w:val="24"/>
          <w:u w:val="single"/>
          <w:lang w:val="fr-FR" w:eastAsia="fr-BE"/>
        </w:rPr>
        <w:t xml:space="preserve"> </w:t>
      </w:r>
      <w:bookmarkEnd w:id="22"/>
    </w:p>
    <w:p w14:paraId="0435694F" w14:textId="5ADBD7FA" w:rsidR="004C7E8D" w:rsidRDefault="004C7E8D" w:rsidP="002B1D65">
      <w:pPr>
        <w:spacing w:after="0" w:line="240" w:lineRule="auto"/>
        <w:jc w:val="both"/>
        <w:rPr>
          <w:rFonts w:ascii="Times New Roman" w:eastAsiaTheme="minorEastAsia" w:hAnsi="Times New Roman" w:cs="Times New Roman"/>
          <w:sz w:val="24"/>
          <w:szCs w:val="24"/>
          <w:lang w:eastAsia="fr-BE"/>
        </w:rPr>
      </w:pPr>
    </w:p>
    <w:p w14:paraId="3EF97972" w14:textId="03B4EC46" w:rsidR="00477845" w:rsidRDefault="00477845" w:rsidP="002B1D65">
      <w:pPr>
        <w:spacing w:after="0" w:line="240" w:lineRule="auto"/>
        <w:jc w:val="both"/>
        <w:rPr>
          <w:rFonts w:ascii="Times New Roman" w:eastAsiaTheme="minorEastAsia" w:hAnsi="Times New Roman" w:cs="Times New Roman"/>
          <w:sz w:val="24"/>
          <w:szCs w:val="24"/>
          <w:lang w:eastAsia="fr-BE"/>
        </w:rPr>
      </w:pPr>
    </w:p>
    <w:p w14:paraId="4ED8F572" w14:textId="77777777" w:rsidR="00477845" w:rsidRPr="002B1D65" w:rsidRDefault="00477845" w:rsidP="002B1D65">
      <w:pPr>
        <w:spacing w:after="0" w:line="240" w:lineRule="auto"/>
        <w:jc w:val="both"/>
        <w:rPr>
          <w:rFonts w:ascii="Times New Roman" w:eastAsiaTheme="minorEastAsia" w:hAnsi="Times New Roman" w:cs="Times New Roman"/>
          <w:sz w:val="24"/>
          <w:szCs w:val="24"/>
          <w:lang w:eastAsia="fr-BE"/>
        </w:rPr>
      </w:pPr>
    </w:p>
    <w:p w14:paraId="58BE1FBA" w14:textId="77777777" w:rsidR="002B1D65" w:rsidRPr="002B1D65" w:rsidRDefault="002B1D65" w:rsidP="002B1D65">
      <w:pPr>
        <w:spacing w:after="0" w:line="240" w:lineRule="auto"/>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10D401BC"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305330A3" w14:textId="77777777" w:rsidR="002B1D65" w:rsidRPr="002B1D65" w:rsidRDefault="002B1D65" w:rsidP="002B1D65">
      <w:pPr>
        <w:spacing w:after="0" w:line="240" w:lineRule="auto"/>
        <w:jc w:val="both"/>
        <w:rPr>
          <w:rFonts w:ascii="Times New Roman" w:eastAsia="Arial" w:hAnsi="Times New Roman" w:cs="Times New Roman"/>
          <w:bCs/>
          <w:sz w:val="24"/>
          <w:szCs w:val="24"/>
          <w:lang w:eastAsia="fr-BE"/>
        </w:rPr>
      </w:pPr>
      <w:r w:rsidRPr="002B1D65">
        <w:rPr>
          <w:rFonts w:ascii="Times New Roman" w:eastAsiaTheme="minorEastAsia" w:hAnsi="Times New Roman" w:cs="Times New Roman"/>
          <w:sz w:val="24"/>
          <w:szCs w:val="24"/>
          <w:lang w:eastAsia="fr-BE"/>
        </w:rPr>
        <w:t xml:space="preserve">Bail établi en x exemplaires, dont un pour l’enregistrement, à </w:t>
      </w:r>
      <w:r w:rsidRPr="002B1D65">
        <w:rPr>
          <w:rFonts w:ascii="Times New Roman" w:eastAsia="Arial" w:hAnsi="Times New Roman" w:cs="Times New Roman"/>
          <w:bCs/>
          <w:sz w:val="24"/>
          <w:szCs w:val="24"/>
          <w:lang w:eastAsia="fr-BE"/>
        </w:rPr>
        <w:t>……………………………………………………………, le … / … /………</w:t>
      </w:r>
    </w:p>
    <w:p w14:paraId="027D9E8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Chaque partie recevant un exemplaire. </w:t>
      </w:r>
    </w:p>
    <w:p w14:paraId="2838700D"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82F5AA0" w14:textId="1F2899E7" w:rsidR="00CB4A56"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5DD17AA5" w14:textId="77777777" w:rsidR="00EF4A90" w:rsidRDefault="00EF4A90" w:rsidP="00CC7289">
      <w:pPr>
        <w:rPr>
          <w:rFonts w:ascii="Times New Roman" w:eastAsiaTheme="minorEastAsia" w:hAnsi="Times New Roman" w:cs="Times New Roman"/>
          <w:sz w:val="24"/>
          <w:szCs w:val="24"/>
          <w:lang w:eastAsia="fr-BE"/>
        </w:rPr>
      </w:pPr>
    </w:p>
    <w:p w14:paraId="3C5A03DD" w14:textId="77777777" w:rsidR="00CC7289" w:rsidRDefault="00CC7289" w:rsidP="00CC7289">
      <w:pPr>
        <w:rPr>
          <w:rFonts w:ascii="Times New Roman" w:eastAsiaTheme="minorEastAsia" w:hAnsi="Times New Roman" w:cs="Times New Roman"/>
          <w:sz w:val="24"/>
          <w:szCs w:val="24"/>
          <w:lang w:eastAsia="fr-BE"/>
        </w:rPr>
      </w:pPr>
    </w:p>
    <w:p w14:paraId="63079E52" w14:textId="77777777" w:rsidR="00CC7289" w:rsidRDefault="00CC7289" w:rsidP="00CC7289">
      <w:pPr>
        <w:rPr>
          <w:rFonts w:ascii="Times New Roman" w:eastAsiaTheme="minorEastAsia" w:hAnsi="Times New Roman" w:cs="Times New Roman"/>
          <w:sz w:val="24"/>
          <w:szCs w:val="24"/>
          <w:lang w:eastAsia="fr-BE"/>
        </w:rPr>
      </w:pPr>
    </w:p>
    <w:p w14:paraId="716D1368" w14:textId="77777777" w:rsidR="00CC7289" w:rsidRDefault="00CC7289" w:rsidP="00CC7289">
      <w:pPr>
        <w:rPr>
          <w:rFonts w:ascii="Times New Roman" w:eastAsiaTheme="minorEastAsia" w:hAnsi="Times New Roman" w:cs="Times New Roman"/>
          <w:sz w:val="24"/>
          <w:szCs w:val="24"/>
          <w:lang w:eastAsia="fr-BE"/>
        </w:rPr>
      </w:pPr>
    </w:p>
    <w:p w14:paraId="74A2C9C6" w14:textId="77777777" w:rsidR="00CC7289" w:rsidRDefault="00CC7289" w:rsidP="00CC7289">
      <w:pPr>
        <w:rPr>
          <w:rFonts w:ascii="Times New Roman" w:eastAsiaTheme="minorEastAsia" w:hAnsi="Times New Roman" w:cs="Times New Roman"/>
          <w:sz w:val="24"/>
          <w:szCs w:val="24"/>
          <w:lang w:eastAsia="fr-BE"/>
        </w:rPr>
      </w:pPr>
    </w:p>
    <w:p w14:paraId="047B0EAB" w14:textId="77777777" w:rsidR="00CC7289" w:rsidRDefault="00CC7289" w:rsidP="00CC7289">
      <w:pPr>
        <w:rPr>
          <w:rFonts w:ascii="Times New Roman" w:eastAsiaTheme="minorEastAsia" w:hAnsi="Times New Roman" w:cs="Times New Roman"/>
          <w:sz w:val="24"/>
          <w:szCs w:val="24"/>
          <w:lang w:eastAsia="fr-BE"/>
        </w:rPr>
      </w:pPr>
    </w:p>
    <w:p w14:paraId="75FD1F48" w14:textId="77777777" w:rsidR="00CC7289" w:rsidRDefault="00CC7289" w:rsidP="00CC7289">
      <w:pPr>
        <w:rPr>
          <w:rFonts w:ascii="Times New Roman" w:eastAsiaTheme="minorEastAsia" w:hAnsi="Times New Roman" w:cs="Times New Roman"/>
          <w:sz w:val="24"/>
          <w:szCs w:val="24"/>
          <w:lang w:eastAsia="fr-BE"/>
        </w:rPr>
      </w:pPr>
    </w:p>
    <w:p w14:paraId="1C253929" w14:textId="52B084A0" w:rsidR="00CC7289" w:rsidRDefault="00CC7289" w:rsidP="00CC7289">
      <w:pPr>
        <w:rPr>
          <w:rFonts w:ascii="Times New Roman" w:eastAsiaTheme="minorEastAsia" w:hAnsi="Times New Roman" w:cs="Times New Roman"/>
          <w:sz w:val="24"/>
          <w:szCs w:val="24"/>
          <w:lang w:eastAsia="fr-BE"/>
        </w:rPr>
      </w:pPr>
    </w:p>
    <w:p w14:paraId="58DCCA10" w14:textId="29409CC8" w:rsidR="00861AEC" w:rsidRDefault="00861AEC" w:rsidP="00CC7289">
      <w:pPr>
        <w:rPr>
          <w:rFonts w:ascii="Times New Roman" w:eastAsiaTheme="minorEastAsia" w:hAnsi="Times New Roman" w:cs="Times New Roman"/>
          <w:sz w:val="24"/>
          <w:szCs w:val="24"/>
          <w:lang w:eastAsia="fr-BE"/>
        </w:rPr>
      </w:pPr>
    </w:p>
    <w:p w14:paraId="2ECB7DBF" w14:textId="4FA3E11A" w:rsidR="00861AEC" w:rsidRDefault="00861AEC" w:rsidP="00CC7289">
      <w:pPr>
        <w:rPr>
          <w:rFonts w:ascii="Times New Roman" w:eastAsiaTheme="minorEastAsia" w:hAnsi="Times New Roman" w:cs="Times New Roman"/>
          <w:sz w:val="24"/>
          <w:szCs w:val="24"/>
          <w:lang w:eastAsia="fr-BE"/>
        </w:rPr>
      </w:pPr>
    </w:p>
    <w:p w14:paraId="5CFF7EAE" w14:textId="50ABCA0D" w:rsidR="00861AEC" w:rsidRDefault="00861AEC" w:rsidP="00CC7289">
      <w:pPr>
        <w:rPr>
          <w:rFonts w:ascii="Times New Roman" w:eastAsiaTheme="minorEastAsia" w:hAnsi="Times New Roman" w:cs="Times New Roman"/>
          <w:sz w:val="24"/>
          <w:szCs w:val="24"/>
          <w:lang w:eastAsia="fr-BE"/>
        </w:rPr>
      </w:pPr>
    </w:p>
    <w:p w14:paraId="697343B0" w14:textId="05F8B785" w:rsidR="00861AEC" w:rsidRDefault="00861AEC" w:rsidP="00CC7289">
      <w:pPr>
        <w:rPr>
          <w:rFonts w:ascii="Times New Roman" w:eastAsiaTheme="minorEastAsia" w:hAnsi="Times New Roman" w:cs="Times New Roman"/>
          <w:sz w:val="24"/>
          <w:szCs w:val="24"/>
          <w:lang w:eastAsia="fr-BE"/>
        </w:rPr>
      </w:pPr>
    </w:p>
    <w:p w14:paraId="31A5111B" w14:textId="77777777" w:rsidR="00861AEC" w:rsidRDefault="00861AEC" w:rsidP="00CC7289">
      <w:pPr>
        <w:rPr>
          <w:rFonts w:ascii="Times New Roman" w:eastAsiaTheme="minorEastAsia" w:hAnsi="Times New Roman" w:cs="Times New Roman"/>
          <w:sz w:val="24"/>
          <w:szCs w:val="24"/>
          <w:lang w:eastAsia="fr-BE"/>
        </w:rPr>
      </w:pPr>
    </w:p>
    <w:p w14:paraId="57B42E4C" w14:textId="77777777" w:rsidR="00CC7289" w:rsidRDefault="00CC7289" w:rsidP="00CC7289">
      <w:pPr>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060"/>
      </w:tblGrid>
      <w:tr w:rsidR="005C2FC8" w:rsidRPr="002B1D65" w14:paraId="6702A607" w14:textId="77777777" w:rsidTr="004303B0">
        <w:tc>
          <w:tcPr>
            <w:tcW w:w="9060" w:type="dxa"/>
          </w:tcPr>
          <w:p w14:paraId="6DE2D675" w14:textId="77777777" w:rsidR="005C2FC8" w:rsidRPr="002B1D65" w:rsidRDefault="005C2FC8" w:rsidP="004303B0">
            <w:pPr>
              <w:keepNext/>
              <w:keepLines/>
              <w:jc w:val="center"/>
              <w:outlineLvl w:val="1"/>
              <w:rPr>
                <w:rFonts w:ascii="Times New Roman" w:eastAsiaTheme="majorEastAsia" w:hAnsi="Times New Roman" w:cs="Times New Roman"/>
                <w:b/>
                <w:sz w:val="32"/>
                <w:szCs w:val="32"/>
                <w:u w:val="single"/>
                <w:lang w:eastAsia="fr-BE"/>
              </w:rPr>
            </w:pPr>
            <w:bookmarkStart w:id="25" w:name="_Toc62748281"/>
          </w:p>
          <w:p w14:paraId="324A2BBC" w14:textId="77777777" w:rsidR="005C2FC8" w:rsidRPr="002B1D65" w:rsidRDefault="005C2FC8" w:rsidP="004303B0">
            <w:pPr>
              <w:keepNext/>
              <w:keepLines/>
              <w:jc w:val="center"/>
              <w:outlineLvl w:val="1"/>
              <w:rPr>
                <w:rFonts w:ascii="Times New Roman" w:eastAsiaTheme="majorEastAsia" w:hAnsi="Times New Roman" w:cs="Times New Roman"/>
                <w:b/>
                <w:sz w:val="32"/>
                <w:szCs w:val="32"/>
                <w:u w:val="single"/>
                <w:lang w:eastAsia="fr-BE"/>
              </w:rPr>
            </w:pPr>
            <w:r w:rsidRPr="002B1D65">
              <w:rPr>
                <w:rFonts w:ascii="Times New Roman" w:eastAsiaTheme="majorEastAsia" w:hAnsi="Times New Roman" w:cs="Times New Roman"/>
                <w:b/>
                <w:sz w:val="32"/>
                <w:szCs w:val="32"/>
                <w:u w:val="single"/>
                <w:lang w:eastAsia="fr-BE"/>
              </w:rPr>
              <w:t>Modules complémentaires ayant pour objectif la préservation du bien et de son environnement</w:t>
            </w:r>
          </w:p>
          <w:p w14:paraId="627C8E0E" w14:textId="77777777" w:rsidR="005C2FC8" w:rsidRPr="002B1D65" w:rsidRDefault="005C2FC8" w:rsidP="004303B0">
            <w:pPr>
              <w:rPr>
                <w:rFonts w:eastAsiaTheme="minorEastAsia"/>
                <w:lang w:eastAsia="fr-BE"/>
              </w:rPr>
            </w:pPr>
          </w:p>
          <w:p w14:paraId="5F62A938" w14:textId="77777777" w:rsidR="005C2FC8" w:rsidRPr="002B1D65" w:rsidRDefault="005C2FC8" w:rsidP="004303B0">
            <w:pPr>
              <w:keepNext/>
              <w:keepLines/>
              <w:jc w:val="both"/>
              <w:outlineLvl w:val="1"/>
              <w:rPr>
                <w:rFonts w:ascii="Times New Roman" w:eastAsiaTheme="majorEastAsia" w:hAnsi="Times New Roman" w:cs="Times New Roman"/>
                <w:b/>
                <w:sz w:val="24"/>
                <w:szCs w:val="24"/>
                <w:u w:val="single"/>
                <w:lang w:eastAsia="fr-BE"/>
              </w:rPr>
            </w:pPr>
          </w:p>
        </w:tc>
      </w:tr>
      <w:bookmarkEnd w:id="25"/>
    </w:tbl>
    <w:p w14:paraId="6BA84ED4" w14:textId="77777777" w:rsidR="005C2FC8" w:rsidRPr="002B1D65" w:rsidRDefault="005C2FC8" w:rsidP="005C2FC8">
      <w:pPr>
        <w:jc w:val="both"/>
        <w:rPr>
          <w:rFonts w:eastAsiaTheme="minorEastAsia"/>
          <w:lang w:eastAsia="fr-BE"/>
        </w:rPr>
      </w:pPr>
    </w:p>
    <w:p w14:paraId="32E5179F" w14:textId="32818B68" w:rsidR="005C2FC8" w:rsidRDefault="005C2FC8" w:rsidP="005C2FC8">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En plus des clauses prévues à l’article 18 du présent contrat, les parties peuvent s’accorder sur une série de clauses reprises dans </w:t>
      </w:r>
      <w:r>
        <w:rPr>
          <w:rFonts w:ascii="Times New Roman" w:eastAsiaTheme="minorEastAsia" w:hAnsi="Times New Roman" w:cs="Times New Roman"/>
          <w:b/>
          <w:sz w:val="24"/>
          <w:szCs w:val="24"/>
          <w:lang w:eastAsia="fr-BE"/>
        </w:rPr>
        <w:t xml:space="preserve">le module complémentaire n°1 ou n°2 </w:t>
      </w:r>
      <w:r w:rsidR="00AC00CC">
        <w:rPr>
          <w:rFonts w:ascii="Times New Roman" w:eastAsiaTheme="minorEastAsia" w:hAnsi="Times New Roman" w:cs="Times New Roman"/>
          <w:b/>
          <w:sz w:val="24"/>
          <w:szCs w:val="24"/>
          <w:lang w:eastAsia="fr-BE"/>
        </w:rPr>
        <w:t>annexé au</w:t>
      </w:r>
      <w:r w:rsidRPr="002B1D65">
        <w:rPr>
          <w:rFonts w:ascii="Times New Roman" w:eastAsiaTheme="minorEastAsia" w:hAnsi="Times New Roman" w:cs="Times New Roman"/>
          <w:b/>
          <w:sz w:val="24"/>
          <w:szCs w:val="24"/>
          <w:lang w:eastAsia="fr-BE"/>
        </w:rPr>
        <w:t xml:space="preserve"> présent bail.</w:t>
      </w:r>
    </w:p>
    <w:p w14:paraId="19C80B4D" w14:textId="77777777" w:rsidR="005C2FC8" w:rsidRDefault="005C2FC8" w:rsidP="005C2FC8">
      <w:pPr>
        <w:spacing w:after="0" w:line="240" w:lineRule="auto"/>
        <w:jc w:val="both"/>
        <w:rPr>
          <w:rFonts w:ascii="Times New Roman" w:eastAsiaTheme="minorEastAsia" w:hAnsi="Times New Roman" w:cs="Times New Roman"/>
          <w:b/>
          <w:sz w:val="24"/>
          <w:szCs w:val="24"/>
          <w:lang w:eastAsia="fr-BE"/>
        </w:rPr>
      </w:pPr>
    </w:p>
    <w:p w14:paraId="6C14F2C2" w14:textId="6FD37039" w:rsidR="003B0289" w:rsidRDefault="005C2FC8" w:rsidP="005C2FC8">
      <w:p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 choix du module est fonction du type de bailleur :</w:t>
      </w:r>
    </w:p>
    <w:p w14:paraId="1D853A50" w14:textId="77777777" w:rsidR="003B0289" w:rsidRDefault="003B0289" w:rsidP="005C2FC8">
      <w:pPr>
        <w:spacing w:after="0" w:line="240" w:lineRule="auto"/>
        <w:jc w:val="both"/>
        <w:rPr>
          <w:rFonts w:ascii="Times New Roman" w:eastAsiaTheme="minorEastAsia" w:hAnsi="Times New Roman" w:cs="Times New Roman"/>
          <w:b/>
          <w:sz w:val="24"/>
          <w:szCs w:val="24"/>
          <w:lang w:eastAsia="fr-BE"/>
        </w:rPr>
      </w:pPr>
    </w:p>
    <w:p w14:paraId="73976169" w14:textId="77777777" w:rsidR="00DB782F" w:rsidRDefault="005C2FC8" w:rsidP="005C2FC8">
      <w:pPr>
        <w:pStyle w:val="Paragraphedeliste"/>
        <w:numPr>
          <w:ilvl w:val="0"/>
          <w:numId w:val="14"/>
        </w:numPr>
        <w:spacing w:after="0" w:line="240" w:lineRule="auto"/>
        <w:jc w:val="both"/>
        <w:rPr>
          <w:rFonts w:ascii="Times New Roman" w:eastAsiaTheme="minorEastAsia" w:hAnsi="Times New Roman" w:cs="Times New Roman"/>
          <w:b/>
          <w:sz w:val="24"/>
          <w:szCs w:val="24"/>
          <w:lang w:eastAsia="fr-BE"/>
        </w:rPr>
      </w:pPr>
      <w:bookmarkStart w:id="26" w:name="_Hlk88042105"/>
      <w:r>
        <w:rPr>
          <w:rFonts w:ascii="Times New Roman" w:eastAsiaTheme="minorEastAsia" w:hAnsi="Times New Roman" w:cs="Times New Roman"/>
          <w:b/>
          <w:sz w:val="24"/>
          <w:szCs w:val="24"/>
          <w:lang w:eastAsia="fr-BE"/>
        </w:rPr>
        <w:t xml:space="preserve">Le module </w:t>
      </w:r>
      <w:r w:rsidR="00F045CC">
        <w:rPr>
          <w:rFonts w:ascii="Times New Roman" w:eastAsiaTheme="minorEastAsia" w:hAnsi="Times New Roman" w:cs="Times New Roman"/>
          <w:b/>
          <w:sz w:val="24"/>
          <w:szCs w:val="24"/>
          <w:lang w:eastAsia="fr-BE"/>
        </w:rPr>
        <w:t>n°</w:t>
      </w:r>
      <w:r>
        <w:rPr>
          <w:rFonts w:ascii="Times New Roman" w:eastAsiaTheme="minorEastAsia" w:hAnsi="Times New Roman" w:cs="Times New Roman"/>
          <w:b/>
          <w:sz w:val="24"/>
          <w:szCs w:val="24"/>
          <w:lang w:eastAsia="fr-BE"/>
        </w:rPr>
        <w:t xml:space="preserve">1 s’adresse </w:t>
      </w:r>
      <w:r w:rsidR="00DB782F">
        <w:rPr>
          <w:rFonts w:ascii="Times New Roman" w:eastAsiaTheme="minorEastAsia" w:hAnsi="Times New Roman" w:cs="Times New Roman"/>
          <w:b/>
          <w:sz w:val="24"/>
          <w:szCs w:val="24"/>
          <w:lang w:eastAsia="fr-BE"/>
        </w:rPr>
        <w:t>aux propriétaires publics suivants :</w:t>
      </w:r>
      <w:r>
        <w:rPr>
          <w:rFonts w:ascii="Times New Roman" w:eastAsiaTheme="minorEastAsia" w:hAnsi="Times New Roman" w:cs="Times New Roman"/>
          <w:b/>
          <w:sz w:val="24"/>
          <w:szCs w:val="24"/>
          <w:lang w:eastAsia="fr-BE"/>
        </w:rPr>
        <w:t xml:space="preserve"> </w:t>
      </w:r>
    </w:p>
    <w:p w14:paraId="118984E1" w14:textId="6BDEABEC"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w:t>
      </w:r>
      <w:r w:rsidRPr="00DB782F">
        <w:rPr>
          <w:rFonts w:ascii="Times New Roman" w:eastAsiaTheme="minorEastAsia" w:hAnsi="Times New Roman" w:cs="Times New Roman"/>
          <w:b/>
          <w:sz w:val="24"/>
          <w:szCs w:val="24"/>
          <w:lang w:eastAsia="fr-BE"/>
        </w:rPr>
        <w:t>'Etat, les Régions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Communauté</w:t>
      </w:r>
      <w:r>
        <w:rPr>
          <w:rFonts w:ascii="Times New Roman" w:eastAsiaTheme="minorEastAsia" w:hAnsi="Times New Roman" w:cs="Times New Roman"/>
          <w:b/>
          <w:sz w:val="24"/>
          <w:szCs w:val="24"/>
          <w:lang w:eastAsia="fr-BE"/>
        </w:rPr>
        <w:t>s</w:t>
      </w:r>
      <w:r w:rsidR="003B0289">
        <w:rPr>
          <w:rFonts w:ascii="Times New Roman" w:eastAsiaTheme="minorEastAsia" w:hAnsi="Times New Roman" w:cs="Times New Roman"/>
          <w:b/>
          <w:sz w:val="24"/>
          <w:szCs w:val="24"/>
          <w:lang w:eastAsia="fr-BE"/>
        </w:rPr>
        <w:t> ;</w:t>
      </w:r>
    </w:p>
    <w:p w14:paraId="4CB2BB3F" w14:textId="533F64F8" w:rsidR="003B0289" w:rsidRDefault="003B0289"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Les communes ;</w:t>
      </w:r>
    </w:p>
    <w:p w14:paraId="05F7C397" w14:textId="3138BD09"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Les provinces</w:t>
      </w:r>
      <w:r w:rsidR="003B0289">
        <w:rPr>
          <w:rFonts w:ascii="Times New Roman" w:eastAsiaTheme="minorEastAsia" w:hAnsi="Times New Roman" w:cs="Times New Roman"/>
          <w:b/>
          <w:sz w:val="24"/>
          <w:szCs w:val="24"/>
          <w:lang w:eastAsia="fr-BE"/>
        </w:rPr>
        <w:t> ;</w:t>
      </w:r>
    </w:p>
    <w:p w14:paraId="78C51E22" w14:textId="17064E2A"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Les </w:t>
      </w:r>
      <w:r w:rsidRPr="00DB782F">
        <w:rPr>
          <w:rFonts w:ascii="Times New Roman" w:eastAsiaTheme="minorEastAsia" w:hAnsi="Times New Roman" w:cs="Times New Roman"/>
          <w:b/>
          <w:sz w:val="24"/>
          <w:szCs w:val="24"/>
          <w:lang w:eastAsia="fr-BE"/>
        </w:rPr>
        <w:t>intercommunales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associations de projet qui relèvent de la compétence de la Région wallonne</w:t>
      </w:r>
      <w:r w:rsidR="003B0289">
        <w:rPr>
          <w:rFonts w:ascii="Times New Roman" w:eastAsiaTheme="minorEastAsia" w:hAnsi="Times New Roman" w:cs="Times New Roman"/>
          <w:b/>
          <w:sz w:val="24"/>
          <w:szCs w:val="24"/>
          <w:lang w:eastAsia="fr-BE"/>
        </w:rPr>
        <w:t> ;</w:t>
      </w:r>
    </w:p>
    <w:p w14:paraId="5A60943A" w14:textId="33B37AC9"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régies communales autonomes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régies provinciales autonomes</w:t>
      </w:r>
      <w:r w:rsidR="003B0289">
        <w:rPr>
          <w:rFonts w:ascii="Times New Roman" w:eastAsiaTheme="minorEastAsia" w:hAnsi="Times New Roman" w:cs="Times New Roman"/>
          <w:b/>
          <w:sz w:val="24"/>
          <w:szCs w:val="24"/>
          <w:lang w:eastAsia="fr-BE"/>
        </w:rPr>
        <w:t> ;</w:t>
      </w:r>
    </w:p>
    <w:p w14:paraId="574E8782" w14:textId="765DB0B5"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établissements chargés de la gestion du temporel des cultes reconnus</w:t>
      </w:r>
      <w:r w:rsidR="003B0289">
        <w:rPr>
          <w:rFonts w:ascii="Times New Roman" w:eastAsiaTheme="minorEastAsia" w:hAnsi="Times New Roman" w:cs="Times New Roman"/>
          <w:b/>
          <w:sz w:val="24"/>
          <w:szCs w:val="24"/>
          <w:lang w:eastAsia="fr-BE"/>
        </w:rPr>
        <w:t> ;</w:t>
      </w:r>
    </w:p>
    <w:p w14:paraId="478AE31C" w14:textId="454CDE46" w:rsidR="00A45924" w:rsidRDefault="00DB782F" w:rsidP="00A45924">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centres publics d'action sociale et les associations au sens de l'article 2 et du chapitre XII de la loi du 8 juillet 1976 organique sur les centres publics d'action sociale</w:t>
      </w:r>
      <w:r w:rsidR="003B0289">
        <w:rPr>
          <w:rFonts w:ascii="Times New Roman" w:eastAsiaTheme="minorEastAsia" w:hAnsi="Times New Roman" w:cs="Times New Roman"/>
          <w:b/>
          <w:sz w:val="24"/>
          <w:szCs w:val="24"/>
          <w:lang w:eastAsia="fr-BE"/>
        </w:rPr>
        <w:t>.</w:t>
      </w:r>
    </w:p>
    <w:bookmarkEnd w:id="26"/>
    <w:p w14:paraId="6E94638F" w14:textId="77777777" w:rsidR="003B0289" w:rsidRPr="00A45924" w:rsidRDefault="003B0289" w:rsidP="00A45924">
      <w:pPr>
        <w:spacing w:after="0" w:line="240" w:lineRule="auto"/>
        <w:jc w:val="both"/>
        <w:rPr>
          <w:rFonts w:ascii="Times New Roman" w:eastAsiaTheme="minorEastAsia" w:hAnsi="Times New Roman" w:cs="Times New Roman"/>
          <w:b/>
          <w:sz w:val="24"/>
          <w:szCs w:val="24"/>
          <w:lang w:eastAsia="fr-BE"/>
        </w:rPr>
      </w:pPr>
    </w:p>
    <w:p w14:paraId="6B2858A2" w14:textId="77777777" w:rsidR="0071219A" w:rsidRDefault="005C2FC8" w:rsidP="0071219A">
      <w:pPr>
        <w:pStyle w:val="Paragraphedeliste"/>
        <w:numPr>
          <w:ilvl w:val="0"/>
          <w:numId w:val="14"/>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 </w:t>
      </w:r>
      <w:r w:rsidR="00AB2D16">
        <w:rPr>
          <w:rFonts w:ascii="Times New Roman" w:eastAsiaTheme="minorEastAsia" w:hAnsi="Times New Roman" w:cs="Times New Roman"/>
          <w:b/>
          <w:sz w:val="24"/>
          <w:szCs w:val="24"/>
          <w:lang w:eastAsia="fr-BE"/>
        </w:rPr>
        <w:t xml:space="preserve">module </w:t>
      </w:r>
      <w:r w:rsidR="00F045CC">
        <w:rPr>
          <w:rFonts w:ascii="Times New Roman" w:eastAsiaTheme="minorEastAsia" w:hAnsi="Times New Roman" w:cs="Times New Roman"/>
          <w:b/>
          <w:sz w:val="24"/>
          <w:szCs w:val="24"/>
          <w:lang w:eastAsia="fr-BE"/>
        </w:rPr>
        <w:t>n°</w:t>
      </w:r>
      <w:r>
        <w:rPr>
          <w:rFonts w:ascii="Times New Roman" w:eastAsiaTheme="minorEastAsia" w:hAnsi="Times New Roman" w:cs="Times New Roman"/>
          <w:b/>
          <w:sz w:val="24"/>
          <w:szCs w:val="24"/>
          <w:lang w:eastAsia="fr-BE"/>
        </w:rPr>
        <w:t>2</w:t>
      </w:r>
      <w:r w:rsidR="00AB2D16">
        <w:rPr>
          <w:rFonts w:ascii="Times New Roman" w:eastAsiaTheme="minorEastAsia" w:hAnsi="Times New Roman" w:cs="Times New Roman"/>
          <w:b/>
          <w:sz w:val="24"/>
          <w:szCs w:val="24"/>
          <w:lang w:eastAsia="fr-BE"/>
        </w:rPr>
        <w:t xml:space="preserve"> s’adresse</w:t>
      </w:r>
      <w:r>
        <w:rPr>
          <w:rFonts w:ascii="Times New Roman" w:eastAsiaTheme="minorEastAsia" w:hAnsi="Times New Roman" w:cs="Times New Roman"/>
          <w:b/>
          <w:sz w:val="24"/>
          <w:szCs w:val="24"/>
          <w:lang w:eastAsia="fr-BE"/>
        </w:rPr>
        <w:t xml:space="preserve"> </w:t>
      </w:r>
      <w:r w:rsidR="00A45924">
        <w:rPr>
          <w:rFonts w:ascii="Times New Roman" w:eastAsiaTheme="minorEastAsia" w:hAnsi="Times New Roman" w:cs="Times New Roman"/>
          <w:b/>
          <w:sz w:val="24"/>
          <w:szCs w:val="24"/>
          <w:lang w:eastAsia="fr-BE"/>
        </w:rPr>
        <w:t xml:space="preserve">aux </w:t>
      </w:r>
      <w:r w:rsidR="0071219A">
        <w:rPr>
          <w:rFonts w:ascii="Times New Roman" w:eastAsiaTheme="minorEastAsia" w:hAnsi="Times New Roman" w:cs="Times New Roman"/>
          <w:b/>
          <w:sz w:val="24"/>
          <w:szCs w:val="24"/>
          <w:lang w:eastAsia="fr-BE"/>
        </w:rPr>
        <w:t xml:space="preserve">sociétés eau. </w:t>
      </w:r>
    </w:p>
    <w:p w14:paraId="6376FDE8" w14:textId="2238768A" w:rsidR="005C2FC8" w:rsidRPr="0071219A" w:rsidRDefault="0071219A" w:rsidP="0071219A">
      <w:pPr>
        <w:pStyle w:val="Paragraphedeliste"/>
        <w:spacing w:after="0" w:line="240" w:lineRule="auto"/>
        <w:ind w:left="420"/>
        <w:jc w:val="both"/>
        <w:rPr>
          <w:rFonts w:ascii="Times New Roman" w:eastAsiaTheme="minorEastAsia" w:hAnsi="Times New Roman" w:cs="Times New Roman"/>
          <w:b/>
          <w:sz w:val="24"/>
          <w:szCs w:val="24"/>
          <w:lang w:eastAsia="fr-BE"/>
        </w:rPr>
      </w:pPr>
      <w:r w:rsidRPr="0071219A">
        <w:rPr>
          <w:rFonts w:ascii="Times New Roman" w:eastAsiaTheme="minorEastAsia" w:hAnsi="Times New Roman" w:cs="Times New Roman"/>
          <w:b/>
          <w:sz w:val="24"/>
          <w:szCs w:val="24"/>
          <w:lang w:eastAsia="fr-BE"/>
        </w:rPr>
        <w:t xml:space="preserve">Au sens des présentes, les sociétés eau sont des </w:t>
      </w:r>
      <w:r w:rsidR="005D5F06" w:rsidRPr="0071219A">
        <w:rPr>
          <w:rFonts w:ascii="Times New Roman" w:eastAsiaTheme="minorEastAsia" w:hAnsi="Times New Roman" w:cs="Times New Roman"/>
          <w:b/>
          <w:sz w:val="24"/>
          <w:szCs w:val="24"/>
          <w:lang w:eastAsia="fr-BE"/>
        </w:rPr>
        <w:t xml:space="preserve">sociétés de droit public qui cumulativement : </w:t>
      </w:r>
    </w:p>
    <w:p w14:paraId="018C5168" w14:textId="77777777" w:rsidR="005D5F06" w:rsidRDefault="005D5F06" w:rsidP="005D5F06">
      <w:pPr>
        <w:pStyle w:val="Paragraphedeliste"/>
        <w:numPr>
          <w:ilvl w:val="0"/>
          <w:numId w:val="17"/>
        </w:numPr>
        <w:spacing w:after="0" w:line="240" w:lineRule="auto"/>
        <w:jc w:val="both"/>
        <w:rPr>
          <w:rFonts w:ascii="Times New Roman" w:eastAsiaTheme="minorEastAsia" w:hAnsi="Times New Roman" w:cs="Times New Roman"/>
          <w:b/>
          <w:sz w:val="24"/>
          <w:szCs w:val="24"/>
          <w:lang w:eastAsia="fr-BE"/>
        </w:rPr>
      </w:pPr>
      <w:r w:rsidRPr="005D5F06">
        <w:rPr>
          <w:rFonts w:ascii="Times New Roman" w:eastAsiaTheme="minorEastAsia" w:hAnsi="Times New Roman" w:cs="Times New Roman"/>
          <w:b/>
          <w:sz w:val="24"/>
          <w:szCs w:val="24"/>
          <w:lang w:eastAsia="fr-BE"/>
        </w:rPr>
        <w:t>ont pour objet social la production d’eau, la distribution d’eau et la protection des ressources aquifères ;</w:t>
      </w:r>
    </w:p>
    <w:p w14:paraId="6D24341D" w14:textId="6AA97221" w:rsidR="005D5F06" w:rsidRPr="005D5F06" w:rsidRDefault="005D5F06" w:rsidP="005D5F06">
      <w:pPr>
        <w:pStyle w:val="Paragraphedeliste"/>
        <w:numPr>
          <w:ilvl w:val="0"/>
          <w:numId w:val="17"/>
        </w:numPr>
        <w:spacing w:after="0" w:line="240" w:lineRule="auto"/>
        <w:jc w:val="both"/>
        <w:rPr>
          <w:rFonts w:ascii="Times New Roman" w:eastAsiaTheme="minorEastAsia" w:hAnsi="Times New Roman" w:cs="Times New Roman"/>
          <w:b/>
          <w:sz w:val="24"/>
          <w:szCs w:val="24"/>
          <w:lang w:eastAsia="fr-BE"/>
        </w:rPr>
      </w:pPr>
      <w:r w:rsidRPr="005D5F06">
        <w:rPr>
          <w:rFonts w:ascii="Times New Roman" w:eastAsiaTheme="minorEastAsia" w:hAnsi="Times New Roman" w:cs="Times New Roman"/>
          <w:b/>
          <w:sz w:val="24"/>
          <w:szCs w:val="24"/>
          <w:lang w:eastAsia="fr-BE"/>
        </w:rPr>
        <w:t>ont la gestion de parcelles agricoles situées dans les zones de prévention rapprochée ou éloignée définies à l’article R.156, § 1er, alinéas 2 et 3, du Livre II du Code de l’Environnement constituant le Code de l’Eau.</w:t>
      </w:r>
    </w:p>
    <w:p w14:paraId="29742C21" w14:textId="426FC017" w:rsidR="00A45924" w:rsidRDefault="005C2FC8" w:rsidP="005C2FC8">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 </w:t>
      </w:r>
    </w:p>
    <w:p w14:paraId="54290FCA" w14:textId="77777777" w:rsidR="006F282E" w:rsidRPr="002B1D65" w:rsidRDefault="006F282E" w:rsidP="005C2FC8">
      <w:pPr>
        <w:spacing w:after="0" w:line="240" w:lineRule="auto"/>
        <w:jc w:val="both"/>
        <w:rPr>
          <w:rFonts w:ascii="Times New Roman" w:eastAsiaTheme="minorEastAsia" w:hAnsi="Times New Roman" w:cs="Times New Roman"/>
          <w:b/>
          <w:sz w:val="24"/>
          <w:szCs w:val="24"/>
          <w:lang w:eastAsia="fr-BE"/>
        </w:rPr>
      </w:pPr>
    </w:p>
    <w:p w14:paraId="42EA6C35" w14:textId="6A9BE5BC" w:rsidR="005C2FC8" w:rsidRPr="002B1D65" w:rsidRDefault="00B51393" w:rsidP="005C2FC8">
      <w:p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 </w:t>
      </w:r>
      <w:r w:rsidR="005C2FC8" w:rsidRPr="002B1D65">
        <w:rPr>
          <w:rFonts w:ascii="Times New Roman" w:eastAsiaTheme="minorEastAsia" w:hAnsi="Times New Roman" w:cs="Times New Roman"/>
          <w:b/>
          <w:sz w:val="24"/>
          <w:szCs w:val="24"/>
          <w:lang w:eastAsia="fr-BE"/>
        </w:rPr>
        <w:t xml:space="preserve">module complémentaire </w:t>
      </w:r>
      <w:r>
        <w:rPr>
          <w:rFonts w:ascii="Times New Roman" w:eastAsiaTheme="minorEastAsia" w:hAnsi="Times New Roman" w:cs="Times New Roman"/>
          <w:b/>
          <w:sz w:val="24"/>
          <w:szCs w:val="24"/>
          <w:lang w:eastAsia="fr-BE"/>
        </w:rPr>
        <w:t>choisi est</w:t>
      </w:r>
      <w:r w:rsidR="005C2FC8" w:rsidRPr="002B1D65">
        <w:rPr>
          <w:rFonts w:ascii="Times New Roman" w:eastAsiaTheme="minorEastAsia" w:hAnsi="Times New Roman" w:cs="Times New Roman"/>
          <w:b/>
          <w:sz w:val="24"/>
          <w:szCs w:val="24"/>
          <w:lang w:eastAsia="fr-BE"/>
        </w:rPr>
        <w:t xml:space="preserve"> annexé au contrat, signé par les parties et mentionne sur chaque page la mention suivante : </w:t>
      </w:r>
    </w:p>
    <w:p w14:paraId="364604D9" w14:textId="77777777" w:rsidR="005C2FC8" w:rsidRPr="002B1D65" w:rsidRDefault="005C2FC8" w:rsidP="005C2FC8">
      <w:pPr>
        <w:spacing w:after="0" w:line="240" w:lineRule="auto"/>
        <w:jc w:val="both"/>
        <w:rPr>
          <w:rFonts w:ascii="Times New Roman" w:eastAsia="Arial" w:hAnsi="Times New Roman" w:cs="Times New Roman"/>
          <w:sz w:val="24"/>
          <w:szCs w:val="24"/>
          <w:lang w:eastAsia="fr-BE"/>
        </w:rPr>
      </w:pPr>
    </w:p>
    <w:p w14:paraId="3734B945" w14:textId="77777777" w:rsidR="005C2FC8" w:rsidRPr="002B1D65" w:rsidRDefault="005C2FC8" w:rsidP="005C2F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Référence du bail : </w:t>
      </w:r>
      <w:r w:rsidRPr="002B1D65">
        <w:rPr>
          <w:rFonts w:ascii="Times New Roman" w:eastAsiaTheme="minorEastAsia" w:hAnsi="Times New Roman" w:cs="Times New Roman"/>
          <w:sz w:val="24"/>
          <w:szCs w:val="24"/>
          <w:lang w:eastAsia="fr-BE"/>
        </w:rPr>
        <w:t>bail [nom bailleur] [nom preneur] [date prise de cours]</w:t>
      </w:r>
    </w:p>
    <w:p w14:paraId="7CB46DFF" w14:textId="77777777" w:rsidR="005C2FC8" w:rsidRPr="00CC7289" w:rsidRDefault="005C2FC8" w:rsidP="005C2F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sectPr w:rsidR="005C2FC8" w:rsidRPr="00CC7289" w:rsidSect="0049563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sidRPr="002B1D65">
        <w:rPr>
          <w:rFonts w:ascii="Times New Roman" w:eastAsiaTheme="minorEastAsia" w:hAnsi="Times New Roman" w:cs="Times New Roman"/>
          <w:b/>
          <w:sz w:val="24"/>
          <w:szCs w:val="24"/>
          <w:lang w:eastAsia="fr-BE"/>
        </w:rPr>
        <w:t xml:space="preserve">Prenant cours le : </w:t>
      </w:r>
    </w:p>
    <w:p w14:paraId="57076B8C" w14:textId="0BBC5347" w:rsidR="00CB4A56" w:rsidRPr="002B1D65" w:rsidRDefault="002C69CB" w:rsidP="00EF4A90">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27" w:name="_Hlk87367918"/>
      <w:bookmarkStart w:id="28" w:name="_Hlk40763859"/>
      <w:r>
        <w:rPr>
          <w:rFonts w:ascii="Times New Roman" w:eastAsiaTheme="majorEastAsia" w:hAnsi="Times New Roman" w:cs="Times New Roman"/>
          <w:b/>
          <w:sz w:val="28"/>
          <w:szCs w:val="26"/>
          <w:u w:val="single"/>
          <w:lang w:eastAsia="fr-BE"/>
        </w:rPr>
        <w:t>Module complémentaire</w:t>
      </w:r>
      <w:r w:rsidR="005C2FC8">
        <w:rPr>
          <w:rFonts w:ascii="Times New Roman" w:eastAsiaTheme="majorEastAsia" w:hAnsi="Times New Roman" w:cs="Times New Roman"/>
          <w:b/>
          <w:sz w:val="28"/>
          <w:szCs w:val="26"/>
          <w:u w:val="single"/>
          <w:lang w:eastAsia="fr-BE"/>
        </w:rPr>
        <w:t xml:space="preserve"> n°1</w:t>
      </w:r>
    </w:p>
    <w:p w14:paraId="52B5C934"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2"/>
      </w:tblGrid>
      <w:tr w:rsidR="00CB4A56" w:rsidRPr="002B1D65" w14:paraId="482A7BBC" w14:textId="77777777" w:rsidTr="00F72843">
        <w:tc>
          <w:tcPr>
            <w:tcW w:w="9210" w:type="dxa"/>
          </w:tcPr>
          <w:p w14:paraId="22F4A696" w14:textId="77777777" w:rsidR="00CB4A56" w:rsidRPr="002B1D65" w:rsidRDefault="00CB4A56" w:rsidP="00F72843">
            <w:pPr>
              <w:jc w:val="both"/>
              <w:rPr>
                <w:rFonts w:ascii="Times New Roman" w:eastAsiaTheme="minorEastAsia" w:hAnsi="Times New Roman" w:cs="Times New Roman"/>
                <w:b/>
                <w:sz w:val="24"/>
                <w:szCs w:val="24"/>
              </w:rPr>
            </w:pPr>
          </w:p>
          <w:p w14:paraId="1EA7820A" w14:textId="24BC92EA" w:rsidR="00CB4A56" w:rsidRPr="002B1D65" w:rsidRDefault="00CB4A56" w:rsidP="00F72843">
            <w:pPr>
              <w:jc w:val="center"/>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Clauses ayant pour objectif la préservation du bien et de son environnement</w:t>
            </w:r>
            <w:r>
              <w:rPr>
                <w:rFonts w:ascii="Times New Roman" w:eastAsiaTheme="minorEastAsia" w:hAnsi="Times New Roman" w:cs="Times New Roman"/>
                <w:sz w:val="24"/>
                <w:szCs w:val="24"/>
              </w:rPr>
              <w:t xml:space="preserve"> et</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valables pour</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tout propriétaire public</w:t>
            </w:r>
            <w:r w:rsidR="00F745EA">
              <w:rPr>
                <w:rStyle w:val="Appelnotedebasdep"/>
                <w:rFonts w:ascii="Times New Roman" w:eastAsiaTheme="minorEastAsia" w:hAnsi="Times New Roman" w:cs="Times New Roman"/>
                <w:sz w:val="24"/>
                <w:szCs w:val="24"/>
              </w:rPr>
              <w:footnoteReference w:id="4"/>
            </w:r>
            <w:r w:rsidR="00956B07">
              <w:rPr>
                <w:rFonts w:ascii="Times New Roman" w:eastAsiaTheme="minorEastAsia" w:hAnsi="Times New Roman" w:cs="Times New Roman"/>
                <w:sz w:val="24"/>
                <w:szCs w:val="24"/>
              </w:rPr>
              <w:t>, à l’exception des sociétés eau</w:t>
            </w:r>
          </w:p>
          <w:p w14:paraId="1B34804B" w14:textId="77777777" w:rsidR="00CB4A56" w:rsidRPr="002B1D65" w:rsidRDefault="00CB4A56" w:rsidP="00F72843">
            <w:pPr>
              <w:jc w:val="center"/>
              <w:rPr>
                <w:rFonts w:ascii="Times New Roman" w:eastAsiaTheme="minorEastAsia" w:hAnsi="Times New Roman" w:cs="Times New Roman"/>
                <w:b/>
                <w:sz w:val="24"/>
                <w:szCs w:val="24"/>
              </w:rPr>
            </w:pPr>
          </w:p>
        </w:tc>
      </w:tr>
    </w:tbl>
    <w:p w14:paraId="20D9C7DF"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5DD5710E"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605F0505" w14:textId="77777777" w:rsidR="00CB4A56" w:rsidRPr="002B1D65" w:rsidRDefault="00CB4A56" w:rsidP="00CB4A56">
      <w:pPr>
        <w:spacing w:after="0" w:line="240" w:lineRule="auto"/>
        <w:jc w:val="both"/>
        <w:rPr>
          <w:rFonts w:ascii="Times New Roman" w:eastAsia="Calibri" w:hAnsi="Times New Roman" w:cs="Times New Roman"/>
          <w:b/>
          <w:sz w:val="24"/>
          <w:szCs w:val="24"/>
          <w:u w:val="single"/>
        </w:rPr>
      </w:pPr>
      <w:r w:rsidRPr="002B1D65">
        <w:rPr>
          <w:rFonts w:ascii="Times New Roman" w:eastAsia="Calibri" w:hAnsi="Times New Roman" w:cs="Times New Roman"/>
          <w:b/>
          <w:sz w:val="24"/>
          <w:szCs w:val="24"/>
          <w:u w:val="single"/>
        </w:rPr>
        <w:t>Préalables</w:t>
      </w:r>
    </w:p>
    <w:p w14:paraId="38506FFA" w14:textId="77777777" w:rsidR="00CB4A56" w:rsidRPr="002B1D65" w:rsidRDefault="00CB4A56" w:rsidP="00CB4A56">
      <w:pPr>
        <w:spacing w:after="0" w:line="240" w:lineRule="auto"/>
        <w:jc w:val="both"/>
        <w:rPr>
          <w:rFonts w:ascii="Times New Roman" w:eastAsia="Calibri" w:hAnsi="Times New Roman" w:cs="Times New Roman"/>
          <w:b/>
          <w:sz w:val="24"/>
          <w:szCs w:val="24"/>
          <w:u w:val="single"/>
        </w:rPr>
      </w:pPr>
    </w:p>
    <w:p w14:paraId="00E49786" w14:textId="790150BC" w:rsidR="00CB4A56" w:rsidRPr="002B1D65" w:rsidRDefault="008811E8" w:rsidP="00CB4A56">
      <w:pPr>
        <w:spacing w:after="0" w:line="240" w:lineRule="auto"/>
        <w:ind w:right="-20"/>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Ce module</w:t>
      </w:r>
      <w:r w:rsidR="00CB4A56" w:rsidRPr="002B1D65">
        <w:rPr>
          <w:rFonts w:ascii="Times New Roman" w:eastAsiaTheme="minorEastAsia" w:hAnsi="Times New Roman" w:cs="Times New Roman"/>
          <w:b/>
          <w:sz w:val="24"/>
          <w:szCs w:val="24"/>
          <w:lang w:eastAsia="fr-BE"/>
        </w:rPr>
        <w:t xml:space="preserv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5C95B104" w14:textId="77777777" w:rsidR="00CB4A56" w:rsidRPr="002B1D65" w:rsidRDefault="00CB4A56" w:rsidP="00CB4A56">
      <w:pPr>
        <w:spacing w:after="0" w:line="240" w:lineRule="auto"/>
        <w:jc w:val="both"/>
        <w:rPr>
          <w:rFonts w:ascii="Times New Roman" w:eastAsia="Calibri" w:hAnsi="Times New Roman" w:cs="Times New Roman"/>
          <w:b/>
          <w:sz w:val="24"/>
          <w:szCs w:val="24"/>
        </w:rPr>
      </w:pPr>
    </w:p>
    <w:p w14:paraId="5A345B62" w14:textId="1E0CA017" w:rsidR="00CB4A56" w:rsidRPr="002B1D65" w:rsidRDefault="00CB4A56" w:rsidP="00CB4A56">
      <w:pPr>
        <w:spacing w:after="0" w:line="240" w:lineRule="auto"/>
        <w:jc w:val="both"/>
        <w:rPr>
          <w:rFonts w:eastAsiaTheme="minorEastAsia"/>
          <w:b/>
          <w:szCs w:val="24"/>
          <w:lang w:eastAsia="fr-BE"/>
        </w:rPr>
      </w:pPr>
      <w:r w:rsidRPr="002B1D65">
        <w:rPr>
          <w:rFonts w:ascii="Times New Roman" w:eastAsiaTheme="minorEastAsia" w:hAnsi="Times New Roman" w:cs="Times New Roman"/>
          <w:b/>
          <w:sz w:val="24"/>
          <w:szCs w:val="24"/>
          <w:lang w:eastAsia="fr-BE"/>
        </w:rPr>
        <w:t>Ce</w:t>
      </w:r>
      <w:r w:rsidR="008811E8">
        <w:rPr>
          <w:rFonts w:ascii="Times New Roman" w:eastAsiaTheme="minorEastAsia" w:hAnsi="Times New Roman" w:cs="Times New Roman"/>
          <w:b/>
          <w:sz w:val="24"/>
          <w:szCs w:val="24"/>
          <w:lang w:eastAsia="fr-BE"/>
        </w:rPr>
        <w:t xml:space="preserve"> module </w:t>
      </w:r>
      <w:r w:rsidRPr="002B1D65">
        <w:rPr>
          <w:rFonts w:ascii="Times New Roman" w:eastAsiaTheme="minorEastAsia" w:hAnsi="Times New Roman" w:cs="Times New Roman"/>
          <w:b/>
          <w:sz w:val="24"/>
          <w:szCs w:val="24"/>
          <w:lang w:eastAsia="fr-BE"/>
        </w:rPr>
        <w:t xml:space="preserve">ou une partie de </w:t>
      </w:r>
      <w:r w:rsidR="008811E8">
        <w:rPr>
          <w:rFonts w:ascii="Times New Roman" w:eastAsiaTheme="minorEastAsia" w:hAnsi="Times New Roman" w:cs="Times New Roman"/>
          <w:b/>
          <w:sz w:val="24"/>
          <w:szCs w:val="24"/>
          <w:lang w:eastAsia="fr-BE"/>
        </w:rPr>
        <w:t>celui</w:t>
      </w:r>
      <w:r>
        <w:rPr>
          <w:rFonts w:ascii="Times New Roman" w:eastAsiaTheme="minorEastAsia" w:hAnsi="Times New Roman" w:cs="Times New Roman"/>
          <w:b/>
          <w:sz w:val="24"/>
          <w:szCs w:val="24"/>
          <w:lang w:eastAsia="fr-BE"/>
        </w:rPr>
        <w:t>-ci</w:t>
      </w:r>
      <w:r w:rsidRPr="002B1D65">
        <w:rPr>
          <w:rFonts w:ascii="Times New Roman" w:eastAsiaTheme="minorEastAsia" w:hAnsi="Times New Roman" w:cs="Times New Roman"/>
          <w:b/>
          <w:sz w:val="24"/>
          <w:szCs w:val="24"/>
          <w:lang w:eastAsia="fr-BE"/>
        </w:rPr>
        <w:t xml:space="preserve"> peut être joint</w:t>
      </w:r>
      <w:r w:rsidR="00D200C7">
        <w:rPr>
          <w:rFonts w:ascii="Times New Roman" w:eastAsiaTheme="minorEastAsia" w:hAnsi="Times New Roman" w:cs="Times New Roman"/>
          <w:b/>
          <w:sz w:val="24"/>
          <w:szCs w:val="24"/>
          <w:lang w:eastAsia="fr-BE"/>
        </w:rPr>
        <w:t>(e)</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à tout contrat de bail à ferme classique conclu sous écriture privée entre un preneur et un </w:t>
      </w:r>
      <w:r>
        <w:rPr>
          <w:rFonts w:ascii="Times New Roman" w:eastAsiaTheme="minorEastAsia" w:hAnsi="Times New Roman" w:cs="Times New Roman"/>
          <w:b/>
          <w:sz w:val="24"/>
          <w:szCs w:val="24"/>
          <w:lang w:eastAsia="fr-BE"/>
        </w:rPr>
        <w:t>bailleur, propriétaire public</w:t>
      </w:r>
      <w:r w:rsidRPr="002B1D65">
        <w:rPr>
          <w:rFonts w:ascii="Times New Roman" w:eastAsiaTheme="minorEastAsia" w:hAnsi="Times New Roman" w:cs="Times New Roman"/>
          <w:b/>
          <w:sz w:val="24"/>
          <w:szCs w:val="24"/>
          <w:lang w:eastAsia="fr-BE"/>
        </w:rPr>
        <w:t xml:space="preserve">. </w:t>
      </w:r>
    </w:p>
    <w:p w14:paraId="25A2B284"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6DA74BB7" w14:textId="77777777" w:rsidR="00CB4A56" w:rsidRPr="002B1D65" w:rsidRDefault="00CB4A56" w:rsidP="00536E1D">
      <w:pPr>
        <w:numPr>
          <w:ilvl w:val="0"/>
          <w:numId w:val="10"/>
        </w:numPr>
        <w:spacing w:after="0" w:line="240" w:lineRule="auto"/>
        <w:contextualSpacing/>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Maintien et modalités d’entretien des éléments topographiques</w:t>
      </w:r>
    </w:p>
    <w:p w14:paraId="46109C8C"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06528473"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6AFDE3C"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43ED6EF3"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06C6413D"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tbl>
      <w:tblPr>
        <w:tblStyle w:val="Grilledutableau"/>
        <w:tblW w:w="0" w:type="auto"/>
        <w:jc w:val="center"/>
        <w:tblLook w:val="04A0" w:firstRow="1" w:lastRow="0" w:firstColumn="1" w:lastColumn="0" w:noHBand="0" w:noVBand="1"/>
      </w:tblPr>
      <w:tblGrid>
        <w:gridCol w:w="1603"/>
        <w:gridCol w:w="1056"/>
        <w:gridCol w:w="1589"/>
        <w:gridCol w:w="1235"/>
        <w:gridCol w:w="1283"/>
        <w:gridCol w:w="2294"/>
      </w:tblGrid>
      <w:tr w:rsidR="00CB4A56" w:rsidRPr="002B1D65" w14:paraId="56186062" w14:textId="77777777" w:rsidTr="00F72843">
        <w:trPr>
          <w:jc w:val="center"/>
        </w:trPr>
        <w:tc>
          <w:tcPr>
            <w:tcW w:w="1603" w:type="dxa"/>
            <w:shd w:val="clear" w:color="auto" w:fill="D9D9D9" w:themeFill="background1" w:themeFillShade="D9"/>
            <w:vAlign w:val="center"/>
          </w:tcPr>
          <w:p w14:paraId="7EC17648" w14:textId="77777777" w:rsidR="00CB4A56" w:rsidRPr="002B1D65" w:rsidRDefault="00CB4A56" w:rsidP="00F72843">
            <w:pPr>
              <w:jc w:val="both"/>
              <w:rPr>
                <w:rFonts w:ascii="Times New Roman" w:eastAsiaTheme="minorEastAsia" w:hAnsi="Times New Roman" w:cs="Times New Roman"/>
                <w:sz w:val="24"/>
                <w:szCs w:val="24"/>
                <w:lang w:eastAsia="fr-BE"/>
              </w:rPr>
            </w:pPr>
          </w:p>
          <w:p w14:paraId="5EE3A00A"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5D7F9173"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Nombre</w:t>
            </w:r>
          </w:p>
        </w:tc>
        <w:tc>
          <w:tcPr>
            <w:tcW w:w="1589" w:type="dxa"/>
            <w:shd w:val="clear" w:color="auto" w:fill="D9D9D9" w:themeFill="background1" w:themeFillShade="D9"/>
            <w:vAlign w:val="center"/>
          </w:tcPr>
          <w:p w14:paraId="01FBBF4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w:t>
            </w:r>
          </w:p>
        </w:tc>
        <w:tc>
          <w:tcPr>
            <w:tcW w:w="1235" w:type="dxa"/>
            <w:shd w:val="clear" w:color="auto" w:fill="D9D9D9" w:themeFill="background1" w:themeFillShade="D9"/>
            <w:vAlign w:val="center"/>
          </w:tcPr>
          <w:p w14:paraId="31E49EE4"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w:t>
            </w:r>
          </w:p>
        </w:tc>
        <w:tc>
          <w:tcPr>
            <w:tcW w:w="1175" w:type="dxa"/>
            <w:tcBorders>
              <w:bottom w:val="single" w:sz="4" w:space="0" w:color="auto"/>
            </w:tcBorders>
            <w:shd w:val="clear" w:color="auto" w:fill="D9D9D9" w:themeFill="background1" w:themeFillShade="D9"/>
            <w:vAlign w:val="center"/>
          </w:tcPr>
          <w:p w14:paraId="2AB063DA"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de l’entretien</w:t>
            </w:r>
          </w:p>
        </w:tc>
        <w:tc>
          <w:tcPr>
            <w:tcW w:w="2294" w:type="dxa"/>
            <w:tcBorders>
              <w:bottom w:val="single" w:sz="4" w:space="0" w:color="auto"/>
            </w:tcBorders>
            <w:shd w:val="clear" w:color="auto" w:fill="D9D9D9" w:themeFill="background1" w:themeFillShade="D9"/>
            <w:vAlign w:val="center"/>
          </w:tcPr>
          <w:p w14:paraId="4BF3769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Si entretien par le preneur :</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modalités </w:t>
            </w:r>
          </w:p>
        </w:tc>
      </w:tr>
      <w:tr w:rsidR="00CB4A56" w:rsidRPr="002B1D65" w14:paraId="5FB2FDD9" w14:textId="77777777" w:rsidTr="00F72843">
        <w:trPr>
          <w:trHeight w:val="632"/>
          <w:jc w:val="center"/>
        </w:trPr>
        <w:tc>
          <w:tcPr>
            <w:tcW w:w="1603" w:type="dxa"/>
            <w:vAlign w:val="center"/>
          </w:tcPr>
          <w:p w14:paraId="003662ED"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Abreuvoir(s)</w:t>
            </w:r>
          </w:p>
        </w:tc>
        <w:tc>
          <w:tcPr>
            <w:tcW w:w="1056" w:type="dxa"/>
            <w:vAlign w:val="center"/>
          </w:tcPr>
          <w:p w14:paraId="417DD0F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589" w:type="dxa"/>
            <w:vAlign w:val="center"/>
          </w:tcPr>
          <w:p w14:paraId="12C6C71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235" w:type="dxa"/>
            <w:vAlign w:val="center"/>
          </w:tcPr>
          <w:p w14:paraId="6ED15F8D"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714B9104"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B073CC3"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CB4A56" w:rsidRPr="002B1D65" w14:paraId="79B3463B" w14:textId="77777777" w:rsidTr="00F72843">
        <w:trPr>
          <w:trHeight w:val="632"/>
          <w:jc w:val="center"/>
        </w:trPr>
        <w:tc>
          <w:tcPr>
            <w:tcW w:w="1603" w:type="dxa"/>
            <w:vAlign w:val="center"/>
          </w:tcPr>
          <w:p w14:paraId="70C1552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w:t>
            </w:r>
          </w:p>
        </w:tc>
        <w:tc>
          <w:tcPr>
            <w:tcW w:w="1056" w:type="dxa"/>
            <w:vAlign w:val="center"/>
          </w:tcPr>
          <w:p w14:paraId="43ECCBE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589" w:type="dxa"/>
            <w:vAlign w:val="center"/>
          </w:tcPr>
          <w:p w14:paraId="6E56436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235" w:type="dxa"/>
            <w:vAlign w:val="center"/>
          </w:tcPr>
          <w:p w14:paraId="7E642632"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631A4878"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25B0AA0"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CB4A56" w:rsidRPr="002B1D65" w14:paraId="54D1DF4C" w14:textId="77777777" w:rsidTr="00F72843">
        <w:trPr>
          <w:trHeight w:val="632"/>
          <w:jc w:val="center"/>
        </w:trPr>
        <w:tc>
          <w:tcPr>
            <w:tcW w:w="1603" w:type="dxa"/>
            <w:vAlign w:val="center"/>
          </w:tcPr>
          <w:p w14:paraId="6D9A48C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 fruitier(s) de haute tige</w:t>
            </w:r>
          </w:p>
        </w:tc>
        <w:tc>
          <w:tcPr>
            <w:tcW w:w="1056" w:type="dxa"/>
            <w:vAlign w:val="center"/>
          </w:tcPr>
          <w:p w14:paraId="52E7217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589" w:type="dxa"/>
            <w:vAlign w:val="center"/>
          </w:tcPr>
          <w:p w14:paraId="07FB68A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235" w:type="dxa"/>
            <w:vAlign w:val="center"/>
          </w:tcPr>
          <w:p w14:paraId="52E9F49A"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7459AB68"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F11B177"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CB4A56" w:rsidRPr="002B1D65" w14:paraId="6F700668" w14:textId="77777777" w:rsidTr="00F72843">
        <w:trPr>
          <w:trHeight w:val="632"/>
          <w:jc w:val="center"/>
        </w:trPr>
        <w:tc>
          <w:tcPr>
            <w:tcW w:w="1603" w:type="dxa"/>
            <w:vAlign w:val="center"/>
          </w:tcPr>
          <w:p w14:paraId="127041E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Alignement(s) d’arbres</w:t>
            </w:r>
          </w:p>
        </w:tc>
        <w:tc>
          <w:tcPr>
            <w:tcW w:w="1056" w:type="dxa"/>
            <w:vAlign w:val="center"/>
          </w:tcPr>
          <w:p w14:paraId="779BEAFD"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392EA1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62B49B3"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65B72D98"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F5D0AB1"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3AD39E1" w14:textId="77777777" w:rsidTr="00F72843">
        <w:trPr>
          <w:trHeight w:val="632"/>
          <w:jc w:val="center"/>
        </w:trPr>
        <w:tc>
          <w:tcPr>
            <w:tcW w:w="1603" w:type="dxa"/>
            <w:vAlign w:val="center"/>
          </w:tcPr>
          <w:p w14:paraId="37B2C961"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Bosquet(s)</w:t>
            </w:r>
          </w:p>
        </w:tc>
        <w:tc>
          <w:tcPr>
            <w:tcW w:w="1056" w:type="dxa"/>
            <w:vAlign w:val="center"/>
          </w:tcPr>
          <w:p w14:paraId="60E462FB"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4B621BC"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4A38E803"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04299635"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A741DEF"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5F2BF0F8" w14:textId="77777777" w:rsidTr="00F72843">
        <w:trPr>
          <w:trHeight w:val="632"/>
          <w:jc w:val="center"/>
        </w:trPr>
        <w:tc>
          <w:tcPr>
            <w:tcW w:w="1603" w:type="dxa"/>
            <w:vAlign w:val="center"/>
          </w:tcPr>
          <w:p w14:paraId="079267B3"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Buisson(s)</w:t>
            </w:r>
          </w:p>
        </w:tc>
        <w:tc>
          <w:tcPr>
            <w:tcW w:w="1056" w:type="dxa"/>
            <w:vAlign w:val="center"/>
          </w:tcPr>
          <w:p w14:paraId="16A0F44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7C80EC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10EAB61E"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175952A0"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8C380AA"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C5589D0" w14:textId="77777777" w:rsidTr="00F72843">
        <w:trPr>
          <w:trHeight w:val="632"/>
          <w:jc w:val="center"/>
        </w:trPr>
        <w:tc>
          <w:tcPr>
            <w:tcW w:w="1603" w:type="dxa"/>
            <w:vAlign w:val="center"/>
          </w:tcPr>
          <w:p w14:paraId="33C8338F"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Chemin(s)</w:t>
            </w:r>
          </w:p>
        </w:tc>
        <w:tc>
          <w:tcPr>
            <w:tcW w:w="1056" w:type="dxa"/>
            <w:vAlign w:val="center"/>
          </w:tcPr>
          <w:p w14:paraId="226ECA25"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F4DB513"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33286641"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FE7A8FA"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654A3EBB"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07D22BB8" w14:textId="77777777" w:rsidTr="00F72843">
        <w:trPr>
          <w:trHeight w:val="632"/>
          <w:jc w:val="center"/>
        </w:trPr>
        <w:tc>
          <w:tcPr>
            <w:tcW w:w="1603" w:type="dxa"/>
            <w:vAlign w:val="center"/>
          </w:tcPr>
          <w:p w14:paraId="2894D066"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Clôture(s)</w:t>
            </w:r>
          </w:p>
        </w:tc>
        <w:tc>
          <w:tcPr>
            <w:tcW w:w="1056" w:type="dxa"/>
            <w:vAlign w:val="center"/>
          </w:tcPr>
          <w:p w14:paraId="700B98D1"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7F279DF"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7C3A21DF"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shd w:val="clear" w:color="auto" w:fill="FFFFFF" w:themeFill="background1"/>
            <w:vAlign w:val="center"/>
          </w:tcPr>
          <w:p w14:paraId="5D325B40"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tcBorders>
              <w:bottom w:val="single" w:sz="4" w:space="0" w:color="auto"/>
            </w:tcBorders>
            <w:vAlign w:val="center"/>
          </w:tcPr>
          <w:p w14:paraId="6FE38E2C"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6B92FD30" w14:textId="77777777" w:rsidTr="00F72843">
        <w:trPr>
          <w:trHeight w:val="632"/>
          <w:jc w:val="center"/>
        </w:trPr>
        <w:tc>
          <w:tcPr>
            <w:tcW w:w="1603" w:type="dxa"/>
            <w:vAlign w:val="center"/>
          </w:tcPr>
          <w:p w14:paraId="24E3DD8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w:t>
            </w:r>
          </w:p>
        </w:tc>
        <w:tc>
          <w:tcPr>
            <w:tcW w:w="1056" w:type="dxa"/>
            <w:vAlign w:val="center"/>
          </w:tcPr>
          <w:p w14:paraId="54B659E9"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72A41FA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1D5E311E"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418F0645"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6F04BA7"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16F19974" w14:textId="77777777" w:rsidTr="00F72843">
        <w:trPr>
          <w:trHeight w:val="632"/>
          <w:jc w:val="center"/>
        </w:trPr>
        <w:tc>
          <w:tcPr>
            <w:tcW w:w="1603" w:type="dxa"/>
            <w:vAlign w:val="center"/>
          </w:tcPr>
          <w:p w14:paraId="01080B22"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 non classé(s)</w:t>
            </w:r>
          </w:p>
        </w:tc>
        <w:tc>
          <w:tcPr>
            <w:tcW w:w="1056" w:type="dxa"/>
            <w:vAlign w:val="center"/>
          </w:tcPr>
          <w:p w14:paraId="2C9FD206"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A48EC4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A9D1255"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vAlign w:val="center"/>
          </w:tcPr>
          <w:p w14:paraId="66D5215A"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vAlign w:val="center"/>
          </w:tcPr>
          <w:p w14:paraId="196D736B"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3324FF3A" w14:textId="77777777" w:rsidTr="00F72843">
        <w:trPr>
          <w:trHeight w:val="632"/>
          <w:jc w:val="center"/>
        </w:trPr>
        <w:tc>
          <w:tcPr>
            <w:tcW w:w="1603" w:type="dxa"/>
            <w:vAlign w:val="center"/>
          </w:tcPr>
          <w:p w14:paraId="4D98B8DA"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Fossé(s)</w:t>
            </w:r>
          </w:p>
        </w:tc>
        <w:tc>
          <w:tcPr>
            <w:tcW w:w="1056" w:type="dxa"/>
            <w:vAlign w:val="center"/>
          </w:tcPr>
          <w:p w14:paraId="76F8687F"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2CDC028"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1A51874A"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vAlign w:val="center"/>
          </w:tcPr>
          <w:p w14:paraId="44BFE3AB"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vAlign w:val="center"/>
          </w:tcPr>
          <w:p w14:paraId="108E0365"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1369B167" w14:textId="77777777" w:rsidTr="00F72843">
        <w:trPr>
          <w:trHeight w:val="632"/>
          <w:jc w:val="center"/>
        </w:trPr>
        <w:tc>
          <w:tcPr>
            <w:tcW w:w="1603" w:type="dxa"/>
            <w:vAlign w:val="center"/>
          </w:tcPr>
          <w:p w14:paraId="2D601D20"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Haie(s)</w:t>
            </w:r>
          </w:p>
        </w:tc>
        <w:tc>
          <w:tcPr>
            <w:tcW w:w="1056" w:type="dxa"/>
            <w:vAlign w:val="center"/>
          </w:tcPr>
          <w:p w14:paraId="5B4A3249"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4877F64E"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3D30FBBB"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vAlign w:val="center"/>
          </w:tcPr>
          <w:p w14:paraId="1B361645"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vAlign w:val="center"/>
          </w:tcPr>
          <w:p w14:paraId="050106AC"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65BF9B4D" w14:textId="77777777" w:rsidTr="00F72843">
        <w:trPr>
          <w:trHeight w:val="632"/>
          <w:jc w:val="center"/>
        </w:trPr>
        <w:tc>
          <w:tcPr>
            <w:tcW w:w="1603" w:type="dxa"/>
            <w:vAlign w:val="center"/>
          </w:tcPr>
          <w:p w14:paraId="58C789BE"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Mare(s)</w:t>
            </w:r>
          </w:p>
        </w:tc>
        <w:tc>
          <w:tcPr>
            <w:tcW w:w="1056" w:type="dxa"/>
            <w:vAlign w:val="center"/>
          </w:tcPr>
          <w:p w14:paraId="79FC293E"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59C72CF4"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4914692D"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vAlign w:val="center"/>
          </w:tcPr>
          <w:p w14:paraId="2F13C9B3"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tcBorders>
              <w:bottom w:val="single" w:sz="4" w:space="0" w:color="auto"/>
            </w:tcBorders>
            <w:vAlign w:val="center"/>
          </w:tcPr>
          <w:p w14:paraId="252DB68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5F5330A5" w14:textId="77777777" w:rsidTr="00F72843">
        <w:trPr>
          <w:trHeight w:val="632"/>
          <w:jc w:val="center"/>
        </w:trPr>
        <w:tc>
          <w:tcPr>
            <w:tcW w:w="1603" w:type="dxa"/>
            <w:vAlign w:val="center"/>
          </w:tcPr>
          <w:p w14:paraId="02B5BF6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Muret(s) de pierres sèches</w:t>
            </w:r>
          </w:p>
        </w:tc>
        <w:tc>
          <w:tcPr>
            <w:tcW w:w="1056" w:type="dxa"/>
            <w:vAlign w:val="center"/>
          </w:tcPr>
          <w:p w14:paraId="117C9183"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72E6FFD1"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2F0F2BC"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109CC8E0"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69D30427"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4A2ED4A6" w14:textId="77777777" w:rsidTr="00F72843">
        <w:trPr>
          <w:trHeight w:val="632"/>
          <w:jc w:val="center"/>
        </w:trPr>
        <w:tc>
          <w:tcPr>
            <w:tcW w:w="1603" w:type="dxa"/>
            <w:vAlign w:val="center"/>
          </w:tcPr>
          <w:p w14:paraId="157E1A09"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Ruine(s)</w:t>
            </w:r>
          </w:p>
        </w:tc>
        <w:tc>
          <w:tcPr>
            <w:tcW w:w="1056" w:type="dxa"/>
            <w:vAlign w:val="center"/>
          </w:tcPr>
          <w:p w14:paraId="21B99AEC"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6879066E"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05F89ABB"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D54B992"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65FF460"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170BBBBB" w14:textId="77777777" w:rsidTr="00F72843">
        <w:trPr>
          <w:trHeight w:val="632"/>
          <w:jc w:val="center"/>
        </w:trPr>
        <w:tc>
          <w:tcPr>
            <w:tcW w:w="1603" w:type="dxa"/>
            <w:vAlign w:val="center"/>
          </w:tcPr>
          <w:p w14:paraId="01A0D2FA"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Pierrier(s)</w:t>
            </w:r>
          </w:p>
        </w:tc>
        <w:tc>
          <w:tcPr>
            <w:tcW w:w="1056" w:type="dxa"/>
            <w:vAlign w:val="center"/>
          </w:tcPr>
          <w:p w14:paraId="11CA7F2A"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207D2688"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7C3BFE31"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4938AA3"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B3A4F9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2E772F7" w14:textId="77777777" w:rsidTr="00F72843">
        <w:trPr>
          <w:trHeight w:val="632"/>
          <w:jc w:val="center"/>
        </w:trPr>
        <w:tc>
          <w:tcPr>
            <w:tcW w:w="1603" w:type="dxa"/>
            <w:vAlign w:val="center"/>
          </w:tcPr>
          <w:p w14:paraId="382DBC0B" w14:textId="3363BD3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Point(s) d’eau</w:t>
            </w:r>
          </w:p>
        </w:tc>
        <w:tc>
          <w:tcPr>
            <w:tcW w:w="1056" w:type="dxa"/>
            <w:vAlign w:val="center"/>
          </w:tcPr>
          <w:p w14:paraId="4D93B3EF"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66AABAB"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3548A2C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vAlign w:val="center"/>
          </w:tcPr>
          <w:p w14:paraId="3E997619"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tcBorders>
              <w:bottom w:val="single" w:sz="4" w:space="0" w:color="auto"/>
            </w:tcBorders>
            <w:vAlign w:val="center"/>
          </w:tcPr>
          <w:p w14:paraId="205473B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5BF2158A" w14:textId="77777777" w:rsidTr="00F72843">
        <w:trPr>
          <w:trHeight w:val="632"/>
          <w:jc w:val="center"/>
        </w:trPr>
        <w:tc>
          <w:tcPr>
            <w:tcW w:w="1603" w:type="dxa"/>
            <w:vAlign w:val="center"/>
          </w:tcPr>
          <w:p w14:paraId="64325EDF" w14:textId="11E44C4B"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Prise(s) d’eau</w:t>
            </w:r>
          </w:p>
        </w:tc>
        <w:tc>
          <w:tcPr>
            <w:tcW w:w="1056" w:type="dxa"/>
            <w:vAlign w:val="center"/>
          </w:tcPr>
          <w:p w14:paraId="7B6E757D"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579E2C8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6A1E2083"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shd w:val="clear" w:color="auto" w:fill="FFFFFF" w:themeFill="background1"/>
            <w:vAlign w:val="center"/>
          </w:tcPr>
          <w:p w14:paraId="20D21EA7"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37EEB713"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46661091" w14:textId="77777777" w:rsidTr="00F72843">
        <w:trPr>
          <w:trHeight w:val="632"/>
          <w:jc w:val="center"/>
        </w:trPr>
        <w:tc>
          <w:tcPr>
            <w:tcW w:w="1603" w:type="dxa"/>
            <w:vAlign w:val="center"/>
          </w:tcPr>
          <w:p w14:paraId="71312D7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Talus</w:t>
            </w:r>
          </w:p>
        </w:tc>
        <w:tc>
          <w:tcPr>
            <w:tcW w:w="1056" w:type="dxa"/>
            <w:vAlign w:val="center"/>
          </w:tcPr>
          <w:p w14:paraId="06AA226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47F55EF8"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B491C5F"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ED23EE8"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2C40E51"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180D6CC1" w14:textId="77777777" w:rsidTr="00F72843">
        <w:trPr>
          <w:trHeight w:val="632"/>
          <w:jc w:val="center"/>
        </w:trPr>
        <w:tc>
          <w:tcPr>
            <w:tcW w:w="1603" w:type="dxa"/>
            <w:vAlign w:val="center"/>
          </w:tcPr>
          <w:p w14:paraId="54966E0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Zone(s) humide(s)</w:t>
            </w:r>
          </w:p>
        </w:tc>
        <w:tc>
          <w:tcPr>
            <w:tcW w:w="1056" w:type="dxa"/>
            <w:vAlign w:val="center"/>
          </w:tcPr>
          <w:p w14:paraId="2A07FD34"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F8974A2"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74C1BEE"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shd w:val="clear" w:color="auto" w:fill="FFFFFF" w:themeFill="background1"/>
            <w:vAlign w:val="center"/>
          </w:tcPr>
          <w:p w14:paraId="2DD8525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5EDB2453"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31A5717" w14:textId="77777777" w:rsidTr="00F72843">
        <w:trPr>
          <w:trHeight w:val="632"/>
          <w:jc w:val="center"/>
        </w:trPr>
        <w:tc>
          <w:tcPr>
            <w:tcW w:w="1603" w:type="dxa"/>
            <w:vAlign w:val="center"/>
          </w:tcPr>
          <w:p w14:paraId="5611F178" w14:textId="77777777" w:rsidR="00CB4A56" w:rsidRPr="002B1D65" w:rsidRDefault="00CB4A56" w:rsidP="009E3399">
            <w:pP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09695BC5"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29F23982"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4C94F8C2"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0A17FDBA"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56D747A"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bl>
    <w:p w14:paraId="048C0758" w14:textId="77777777" w:rsidR="00CB4A56" w:rsidRPr="002B1D65" w:rsidRDefault="00CB4A56" w:rsidP="00CB4A56">
      <w:pPr>
        <w:spacing w:after="0" w:line="240" w:lineRule="auto"/>
        <w:jc w:val="right"/>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 Biffer la mention inutile. </w:t>
      </w:r>
    </w:p>
    <w:p w14:paraId="0B02635C"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75AA7039"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26A03691"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6B5A15E4"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7A06B506"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6E5BA847"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d’enlever les arbres tombés sur le bien loué sans l’accord préalable et écrit du bailleur.</w:t>
      </w:r>
    </w:p>
    <w:p w14:paraId="4D53AACC"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1DCC2975"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3C5F1CB6"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27DD363B"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le tracé et le lit naturel des cours d’eau et des cours d’eau non-classés présents sur le bien loué sans l’accord préalable et écrit du bailleur.</w:t>
      </w:r>
    </w:p>
    <w:p w14:paraId="6C762D2E"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0CB01CF3"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5B5344A8"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247DCB95" w14:textId="2BAD26F3" w:rsidR="00CB4A56" w:rsidRDefault="00CB4A56" w:rsidP="00536E1D">
      <w:pPr>
        <w:numPr>
          <w:ilvl w:val="0"/>
          <w:numId w:val="10"/>
        </w:numPr>
        <w:contextualSpacing/>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 xml:space="preserve">Lutte contre les risques naturels inhérents à la pente des parcelles </w:t>
      </w:r>
    </w:p>
    <w:p w14:paraId="2CBC0E12" w14:textId="77777777" w:rsidR="009E3399" w:rsidRPr="00370883" w:rsidRDefault="009E3399" w:rsidP="009E3399">
      <w:pPr>
        <w:ind w:left="720"/>
        <w:contextualSpacing/>
        <w:rPr>
          <w:rFonts w:ascii="Times New Roman" w:eastAsiaTheme="minorEastAsia" w:hAnsi="Times New Roman" w:cs="Times New Roman"/>
          <w:b/>
          <w:sz w:val="24"/>
          <w:szCs w:val="24"/>
          <w:lang w:eastAsia="fr-BE"/>
        </w:rPr>
      </w:pPr>
    </w:p>
    <w:p w14:paraId="08F7D1D9"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63A2695"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1FE6F72D"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7AA5330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EA4019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64DDDA8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E15D46C" w14:textId="77777777" w:rsidR="00CB4A56" w:rsidRPr="002B1D65" w:rsidRDefault="00CB4A56" w:rsidP="00536E1D">
      <w:pPr>
        <w:numPr>
          <w:ilvl w:val="0"/>
          <w:numId w:val="1"/>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1683097B" w14:textId="77777777" w:rsidR="00CB4A56" w:rsidRPr="002B1D65" w:rsidRDefault="00CB4A56" w:rsidP="00CB4A56">
      <w:pPr>
        <w:spacing w:after="0" w:line="240" w:lineRule="auto"/>
        <w:ind w:left="720"/>
        <w:contextualSpacing/>
        <w:jc w:val="both"/>
        <w:rPr>
          <w:rFonts w:ascii="Times New Roman" w:eastAsiaTheme="minorEastAsia" w:hAnsi="Times New Roman" w:cs="Times New Roman"/>
          <w:sz w:val="24"/>
          <w:szCs w:val="24"/>
          <w:lang w:eastAsia="fr-BE"/>
        </w:rPr>
      </w:pPr>
    </w:p>
    <w:p w14:paraId="3C0F69C8" w14:textId="77777777" w:rsidR="00CB4A56" w:rsidRPr="002B1D65" w:rsidRDefault="00CB4A56" w:rsidP="00536E1D">
      <w:pPr>
        <w:numPr>
          <w:ilvl w:val="0"/>
          <w:numId w:val="1"/>
        </w:num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3659FD0A" w14:textId="77777777" w:rsidR="00CB4A56" w:rsidRPr="002B1D65" w:rsidRDefault="00CB4A56" w:rsidP="00CB4A56">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242AF7DD" w14:textId="77777777" w:rsidR="00041096" w:rsidRDefault="00041096" w:rsidP="00CB4A56">
      <w:pPr>
        <w:spacing w:after="0" w:line="240" w:lineRule="auto"/>
        <w:jc w:val="both"/>
        <w:rPr>
          <w:rFonts w:ascii="Times New Roman" w:eastAsiaTheme="minorEastAsia" w:hAnsi="Times New Roman" w:cs="Times New Roman"/>
          <w:sz w:val="24"/>
          <w:szCs w:val="24"/>
        </w:rPr>
      </w:pPr>
    </w:p>
    <w:p w14:paraId="3439B7D7" w14:textId="59F4ECBD" w:rsidR="00CB4A56" w:rsidRPr="002B1D65" w:rsidRDefault="00CB4A56" w:rsidP="00CB4A56">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Liste des parcelles concernées : </w:t>
      </w:r>
      <w:r w:rsidRPr="002B1D65">
        <w:rPr>
          <w:rFonts w:ascii="Times New Roman" w:eastAsiaTheme="minorEastAsia" w:hAnsi="Times New Roman" w:cs="Times New Roman"/>
          <w:sz w:val="24"/>
          <w:szCs w:val="24"/>
        </w:rPr>
        <w:tab/>
      </w:r>
    </w:p>
    <w:p w14:paraId="254E7066"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4D3AC2DC" w14:textId="77777777" w:rsidR="00CB4A56" w:rsidRPr="002B1D65" w:rsidRDefault="00CB4A56" w:rsidP="00CB4A56">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6252488A" w14:textId="77777777" w:rsidR="00CB4A56" w:rsidRPr="002B1D65" w:rsidRDefault="00CB4A56" w:rsidP="00CB4A56">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CB4A56" w:rsidRPr="002B1D65" w14:paraId="05FEC274" w14:textId="77777777" w:rsidTr="00F72843">
        <w:trPr>
          <w:cantSplit/>
          <w:trHeight w:val="2003"/>
        </w:trPr>
        <w:tc>
          <w:tcPr>
            <w:tcW w:w="1076" w:type="dxa"/>
            <w:shd w:val="clear" w:color="auto" w:fill="D9D9D9" w:themeFill="background1" w:themeFillShade="D9"/>
            <w:textDirection w:val="btLr"/>
            <w:vAlign w:val="center"/>
          </w:tcPr>
          <w:p w14:paraId="09B5AF14"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1A0A36AF" w14:textId="5D41B5CE"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Culture</w:t>
            </w:r>
            <w:r w:rsidR="00041096">
              <w:rPr>
                <w:rFonts w:ascii="Times New Roman" w:hAnsi="Times New Roman"/>
                <w:b/>
                <w:sz w:val="24"/>
                <w:szCs w:val="24"/>
              </w:rPr>
              <w:t xml:space="preserve"> </w:t>
            </w:r>
          </w:p>
        </w:tc>
        <w:tc>
          <w:tcPr>
            <w:tcW w:w="1121" w:type="dxa"/>
            <w:shd w:val="clear" w:color="auto" w:fill="D9D9D9" w:themeFill="background1" w:themeFillShade="D9"/>
            <w:textDirection w:val="btLr"/>
            <w:vAlign w:val="center"/>
          </w:tcPr>
          <w:p w14:paraId="14E095B1"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06DB7109"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2B8C0F8E" w14:textId="7515A438"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373D97A6"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50EF85B5" w14:textId="77777777" w:rsidR="00CB4A56" w:rsidRPr="002B1D65" w:rsidRDefault="00CB4A56" w:rsidP="00F72843">
            <w:pPr>
              <w:ind w:left="113" w:right="113"/>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0FE958C2"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bande enherbée</w:t>
            </w:r>
          </w:p>
        </w:tc>
      </w:tr>
      <w:tr w:rsidR="00CB4A56" w:rsidRPr="002B1D65" w14:paraId="3849E158" w14:textId="77777777" w:rsidTr="00F72843">
        <w:tc>
          <w:tcPr>
            <w:tcW w:w="1076" w:type="dxa"/>
          </w:tcPr>
          <w:p w14:paraId="1976838E"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72A1A6E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3E8C5D88"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9ED090B"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0580AE4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4AADE58"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1A2095CF"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F1FF6B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0D244F8F" w14:textId="77777777" w:rsidTr="00F72843">
        <w:tc>
          <w:tcPr>
            <w:tcW w:w="1076" w:type="dxa"/>
          </w:tcPr>
          <w:p w14:paraId="0556AC7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6921F26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65CDEE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43DF8E4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261C4C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BC8079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33D76C3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A605831"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B03F20D" w14:textId="77777777" w:rsidTr="00F72843">
        <w:tc>
          <w:tcPr>
            <w:tcW w:w="1076" w:type="dxa"/>
          </w:tcPr>
          <w:p w14:paraId="450CC8D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6809F5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F6CB26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804FA4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2203307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F68276A"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09BCFEF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28D8A6B"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4E787C2A" w14:textId="77777777" w:rsidTr="00F72843">
        <w:tc>
          <w:tcPr>
            <w:tcW w:w="1076" w:type="dxa"/>
          </w:tcPr>
          <w:p w14:paraId="6169CBFD"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32C39F1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15BA608A"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A16504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351335FF"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D0B4EE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5DFCB6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58A8762"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6B2FB1C1" w14:textId="77777777" w:rsidTr="00F72843">
        <w:tc>
          <w:tcPr>
            <w:tcW w:w="1076" w:type="dxa"/>
          </w:tcPr>
          <w:p w14:paraId="7F402E9F"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5C49820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0B0DE830"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F91424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2A819D2"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5F3757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7ED361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4241A3A4"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74F28E9" w14:textId="77777777" w:rsidTr="00F72843">
        <w:tc>
          <w:tcPr>
            <w:tcW w:w="1076" w:type="dxa"/>
          </w:tcPr>
          <w:p w14:paraId="1FC31786"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A6A446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9CFCDC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41656B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80A457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1D188210"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042556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1BD28BF0"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9A2B32" w:rsidRPr="002B1D65" w14:paraId="10D08B19" w14:textId="77777777" w:rsidTr="009A2B32">
        <w:tc>
          <w:tcPr>
            <w:tcW w:w="1076" w:type="dxa"/>
          </w:tcPr>
          <w:p w14:paraId="4894B166" w14:textId="77777777" w:rsidR="009A2B32" w:rsidRPr="002B1D65" w:rsidRDefault="009A2B32"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0B6664A8"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1" w:type="dxa"/>
          </w:tcPr>
          <w:p w14:paraId="72304942"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2" w:type="dxa"/>
          </w:tcPr>
          <w:p w14:paraId="41776D13"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1" w:type="dxa"/>
          </w:tcPr>
          <w:p w14:paraId="1DA054BC"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2" w:type="dxa"/>
          </w:tcPr>
          <w:p w14:paraId="2ADF7A2E"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1" w:type="dxa"/>
          </w:tcPr>
          <w:p w14:paraId="5A5EEDEF"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2" w:type="dxa"/>
          </w:tcPr>
          <w:p w14:paraId="06DABEA6" w14:textId="77777777" w:rsidR="009A2B32" w:rsidRPr="002B1D65" w:rsidRDefault="009A2B32" w:rsidP="00F72843">
            <w:pPr>
              <w:jc w:val="both"/>
              <w:rPr>
                <w:rFonts w:ascii="Times New Roman" w:eastAsiaTheme="minorEastAsia" w:hAnsi="Times New Roman" w:cs="Times New Roman"/>
                <w:sz w:val="24"/>
                <w:szCs w:val="24"/>
                <w:lang w:eastAsia="fr-BE"/>
              </w:rPr>
            </w:pPr>
          </w:p>
        </w:tc>
      </w:tr>
    </w:tbl>
    <w:p w14:paraId="08231949" w14:textId="77777777" w:rsidR="00CB4A56" w:rsidRPr="002B1D65" w:rsidRDefault="00CB4A56" w:rsidP="00CB4A56">
      <w:pPr>
        <w:spacing w:after="0" w:line="240" w:lineRule="auto"/>
        <w:jc w:val="both"/>
        <w:rPr>
          <w:rFonts w:ascii="Times New Roman" w:eastAsiaTheme="minorEastAsia" w:hAnsi="Times New Roman" w:cs="Times New Roman"/>
          <w:b/>
          <w:sz w:val="24"/>
          <w:szCs w:val="24"/>
          <w:lang w:eastAsia="fr-BE"/>
        </w:rPr>
      </w:pPr>
    </w:p>
    <w:p w14:paraId="458DCA3B" w14:textId="77777777" w:rsidR="00CB4A56" w:rsidRPr="00370883" w:rsidRDefault="00CB4A56" w:rsidP="00536E1D">
      <w:pPr>
        <w:pStyle w:val="Paragraphedeliste"/>
        <w:numPr>
          <w:ilvl w:val="0"/>
          <w:numId w:val="10"/>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Maintien et modalités de gestion des surfaces en herbe</w:t>
      </w:r>
    </w:p>
    <w:p w14:paraId="6B940290" w14:textId="77777777" w:rsidR="00CB4A56" w:rsidRDefault="00CB4A56" w:rsidP="00CB4A56">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83332F1"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F361F4B" w14:textId="29B8DF69"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Maintien des prairies permanentes</w:t>
      </w:r>
      <w:r w:rsidR="008726AB">
        <w:rPr>
          <w:rStyle w:val="Appelnotedebasdep"/>
          <w:rFonts w:ascii="Times New Roman" w:eastAsiaTheme="minorEastAsia" w:hAnsi="Times New Roman" w:cs="Times New Roman"/>
          <w:b/>
          <w:sz w:val="24"/>
          <w:szCs w:val="24"/>
        </w:rPr>
        <w:footnoteReference w:id="5"/>
      </w:r>
      <w:r w:rsidRPr="00E7360D">
        <w:rPr>
          <w:rFonts w:ascii="Times New Roman" w:eastAsiaTheme="minorEastAsia" w:hAnsi="Times New Roman" w:cs="Times New Roman"/>
          <w:b/>
          <w:sz w:val="24"/>
          <w:szCs w:val="24"/>
        </w:rPr>
        <w:t xml:space="preserve"> : </w:t>
      </w:r>
    </w:p>
    <w:p w14:paraId="6A5B4E9E"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CE8F9F6" w14:textId="510AB8D7" w:rsidR="009A2B32" w:rsidRDefault="00CB4A56" w:rsidP="00CB4A56">
      <w:pPr>
        <w:spacing w:after="0" w:line="240" w:lineRule="auto"/>
        <w:jc w:val="both"/>
        <w:rPr>
          <w:rFonts w:ascii="Times New Roman" w:eastAsiaTheme="minorEastAsia" w:hAnsi="Times New Roman" w:cs="Times New Roman"/>
          <w:sz w:val="24"/>
          <w:szCs w:val="24"/>
          <w:lang w:eastAsia="fr-BE"/>
        </w:rPr>
      </w:pPr>
      <w:bookmarkStart w:id="29" w:name="_Hlk38993197"/>
      <w:r w:rsidRPr="002B1D65">
        <w:rPr>
          <w:rFonts w:ascii="Times New Roman" w:eastAsiaTheme="minorEastAsia" w:hAnsi="Times New Roman" w:cs="Times New Roman"/>
          <w:sz w:val="24"/>
          <w:szCs w:val="24"/>
          <w:lang w:eastAsia="fr-BE"/>
        </w:rPr>
        <w:t>Les parcelles en prairie permanente listées ci-</w:t>
      </w:r>
      <w:r w:rsidR="009A2B32">
        <w:rPr>
          <w:rFonts w:ascii="Times New Roman" w:eastAsiaTheme="minorEastAsia" w:hAnsi="Times New Roman" w:cs="Times New Roman"/>
          <w:sz w:val="24"/>
          <w:szCs w:val="24"/>
          <w:lang w:eastAsia="fr-BE"/>
        </w:rPr>
        <w:t>après</w:t>
      </w:r>
      <w:r w:rsidR="009A2B32" w:rsidRPr="002B1D65">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seront maintenues en état</w:t>
      </w:r>
      <w:r w:rsidR="009A2B32">
        <w:rPr>
          <w:rFonts w:ascii="Times New Roman" w:eastAsiaTheme="minorEastAsia" w:hAnsi="Times New Roman" w:cs="Times New Roman"/>
          <w:sz w:val="24"/>
          <w:szCs w:val="24"/>
          <w:lang w:eastAsia="fr-BE"/>
        </w:rPr>
        <w:t> :</w:t>
      </w:r>
      <w:r w:rsidR="009A2B32" w:rsidRPr="002B1D65">
        <w:rPr>
          <w:rFonts w:ascii="Times New Roman" w:eastAsiaTheme="minorEastAsia" w:hAnsi="Times New Roman" w:cs="Times New Roman"/>
          <w:sz w:val="24"/>
          <w:szCs w:val="24"/>
          <w:lang w:eastAsia="fr-BE"/>
        </w:rPr>
        <w:t xml:space="preserve"> </w:t>
      </w:r>
    </w:p>
    <w:p w14:paraId="54038ABF" w14:textId="77777777" w:rsidR="00B902DF" w:rsidRPr="002B1D65" w:rsidRDefault="00B902DF" w:rsidP="00B902D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76DB0140" w14:textId="2C3B97EF" w:rsidR="009A2B32" w:rsidRPr="00B902DF" w:rsidRDefault="00B902DF" w:rsidP="00CB4A56">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0CFADD10" w14:textId="77777777" w:rsidR="009A2B32" w:rsidRDefault="009A2B32" w:rsidP="00CB4A56">
      <w:pPr>
        <w:spacing w:after="0" w:line="240" w:lineRule="auto"/>
        <w:jc w:val="both"/>
        <w:rPr>
          <w:rFonts w:ascii="Times New Roman" w:eastAsiaTheme="minorEastAsia" w:hAnsi="Times New Roman" w:cs="Times New Roman"/>
          <w:sz w:val="24"/>
          <w:szCs w:val="24"/>
          <w:lang w:eastAsia="fr-BE"/>
        </w:rPr>
      </w:pPr>
    </w:p>
    <w:p w14:paraId="4BE40373" w14:textId="060A7D79"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numéros de parcelles correspondent aux numéros indiqués dans le bail auquel </w:t>
      </w:r>
      <w:r w:rsidR="005E0D22">
        <w:rPr>
          <w:rFonts w:ascii="Times New Roman" w:eastAsiaTheme="minorEastAsia" w:hAnsi="Times New Roman" w:cs="Times New Roman"/>
          <w:sz w:val="24"/>
          <w:szCs w:val="24"/>
          <w:lang w:eastAsia="fr-BE"/>
        </w:rPr>
        <w:t>l</w:t>
      </w:r>
      <w:r w:rsidR="008811E8">
        <w:rPr>
          <w:rFonts w:ascii="Times New Roman" w:eastAsiaTheme="minorEastAsia" w:hAnsi="Times New Roman" w:cs="Times New Roman"/>
          <w:sz w:val="24"/>
          <w:szCs w:val="24"/>
          <w:lang w:eastAsia="fr-BE"/>
        </w:rPr>
        <w:t>e</w:t>
      </w:r>
      <w:r w:rsidR="005E0D22">
        <w:rPr>
          <w:rFonts w:ascii="Times New Roman" w:eastAsiaTheme="minorEastAsia" w:hAnsi="Times New Roman" w:cs="Times New Roman"/>
          <w:sz w:val="24"/>
          <w:szCs w:val="24"/>
          <w:lang w:eastAsia="fr-BE"/>
        </w:rPr>
        <w:t xml:space="preserve"> présent </w:t>
      </w:r>
      <w:r w:rsidR="008811E8">
        <w:rPr>
          <w:rFonts w:ascii="Times New Roman" w:eastAsiaTheme="minorEastAsia" w:hAnsi="Times New Roman" w:cs="Times New Roman"/>
          <w:sz w:val="24"/>
          <w:szCs w:val="24"/>
          <w:lang w:eastAsia="fr-BE"/>
        </w:rPr>
        <w:t>module complémentaire</w:t>
      </w:r>
      <w:r w:rsidR="00CF5A1E">
        <w:rPr>
          <w:rFonts w:ascii="Times New Roman" w:eastAsiaTheme="minorEastAsia" w:hAnsi="Times New Roman" w:cs="Times New Roman"/>
          <w:sz w:val="24"/>
          <w:szCs w:val="24"/>
          <w:lang w:eastAsia="fr-BE"/>
        </w:rPr>
        <w:t xml:space="preserve"> est joint</w:t>
      </w:r>
      <w:r w:rsidRPr="002B1D65">
        <w:rPr>
          <w:rFonts w:ascii="Times New Roman" w:eastAsiaTheme="minorEastAsia" w:hAnsi="Times New Roman" w:cs="Times New Roman"/>
          <w:sz w:val="24"/>
          <w:szCs w:val="24"/>
          <w:lang w:eastAsia="fr-BE"/>
        </w:rPr>
        <w:t xml:space="preserve">. </w:t>
      </w:r>
    </w:p>
    <w:p w14:paraId="05653CE1"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bookmarkEnd w:id="29"/>
    <w:p w14:paraId="75EC86AF" w14:textId="1BFA906C"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 xml:space="preserve">Fauche tardive des prairies permanentes </w:t>
      </w:r>
    </w:p>
    <w:p w14:paraId="0DF7DCC4"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8DD01F9" w14:textId="7E3B9CAB"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w:t>
      </w:r>
      <w:r>
        <w:rPr>
          <w:rFonts w:ascii="Times New Roman" w:eastAsiaTheme="minorEastAsia" w:hAnsi="Times New Roman" w:cs="Times New Roman"/>
          <w:sz w:val="24"/>
          <w:szCs w:val="24"/>
          <w:lang w:eastAsia="fr-BE"/>
        </w:rPr>
        <w:t xml:space="preserve">, </w:t>
      </w:r>
      <w:r w:rsidR="00232960">
        <w:rPr>
          <w:rFonts w:ascii="Times New Roman" w:eastAsiaTheme="minorEastAsia" w:hAnsi="Times New Roman" w:cs="Times New Roman"/>
          <w:sz w:val="24"/>
          <w:szCs w:val="24"/>
          <w:lang w:eastAsia="fr-BE"/>
        </w:rPr>
        <w:t xml:space="preserve">reconnues comme </w:t>
      </w:r>
      <w:r w:rsidR="00232960" w:rsidRPr="00F745C8">
        <w:rPr>
          <w:rFonts w:ascii="Times New Roman" w:eastAsiaTheme="minorEastAsia" w:hAnsi="Times New Roman" w:cs="Times New Roman"/>
          <w:bCs/>
          <w:sz w:val="24"/>
          <w:szCs w:val="24"/>
          <w:lang w:eastAsia="fr-BE"/>
        </w:rPr>
        <w:t>prairies à haute valeur biologique</w:t>
      </w:r>
      <w:r w:rsidR="00232960" w:rsidRPr="00F745C8">
        <w:rPr>
          <w:rStyle w:val="Appelnotedebasdep"/>
          <w:rFonts w:ascii="Times New Roman" w:eastAsiaTheme="minorEastAsia" w:hAnsi="Times New Roman" w:cs="Times New Roman"/>
          <w:bCs/>
          <w:sz w:val="24"/>
          <w:szCs w:val="24"/>
          <w:lang w:eastAsia="fr-BE"/>
        </w:rPr>
        <w:footnoteReference w:id="6"/>
      </w:r>
      <w:r w:rsidR="00232960">
        <w:rPr>
          <w:rFonts w:ascii="Times New Roman" w:eastAsiaTheme="minorEastAsia" w:hAnsi="Times New Roman" w:cs="Times New Roman"/>
          <w:bCs/>
          <w:sz w:val="24"/>
          <w:szCs w:val="24"/>
          <w:lang w:eastAsia="fr-BE"/>
        </w:rPr>
        <w:t xml:space="preserve">, </w:t>
      </w:r>
      <w:r w:rsidRPr="002B1D65">
        <w:rPr>
          <w:rFonts w:ascii="Times New Roman" w:eastAsiaTheme="minorEastAsia" w:hAnsi="Times New Roman" w:cs="Times New Roman"/>
          <w:sz w:val="24"/>
          <w:szCs w:val="24"/>
          <w:lang w:eastAsia="fr-BE"/>
        </w:rPr>
        <w:t xml:space="preserve">le preneur pratique une fauche tardive selon les modalités indiquées : </w:t>
      </w:r>
    </w:p>
    <w:p w14:paraId="51A1A531"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CB4A56" w:rsidRPr="002B1D65" w14:paraId="4D6BA474" w14:textId="77777777" w:rsidTr="00F72843">
        <w:trPr>
          <w:trHeight w:val="506"/>
        </w:trPr>
        <w:tc>
          <w:tcPr>
            <w:tcW w:w="1021" w:type="dxa"/>
            <w:shd w:val="clear" w:color="auto" w:fill="D9D9D9" w:themeFill="background1" w:themeFillShade="D9"/>
            <w:vAlign w:val="center"/>
          </w:tcPr>
          <w:p w14:paraId="414B2CD5" w14:textId="77777777" w:rsidR="00CB4A56" w:rsidRPr="002B1D65" w:rsidRDefault="00CB4A56" w:rsidP="00F72843">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7C03ADA9"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342A14C5"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Période d’intervention autorisée</w:t>
            </w:r>
          </w:p>
        </w:tc>
      </w:tr>
      <w:tr w:rsidR="00CB4A56" w:rsidRPr="002B1D65" w14:paraId="61BF55C5" w14:textId="77777777" w:rsidTr="00F72843">
        <w:trPr>
          <w:trHeight w:val="506"/>
        </w:trPr>
        <w:tc>
          <w:tcPr>
            <w:tcW w:w="1021" w:type="dxa"/>
            <w:vAlign w:val="center"/>
          </w:tcPr>
          <w:p w14:paraId="3590DCA5"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116D6C0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2DD50F79"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2CD8DA00" w14:textId="77777777" w:rsidTr="00F72843">
        <w:trPr>
          <w:trHeight w:val="506"/>
        </w:trPr>
        <w:tc>
          <w:tcPr>
            <w:tcW w:w="1021" w:type="dxa"/>
            <w:vAlign w:val="center"/>
          </w:tcPr>
          <w:p w14:paraId="044A44FB"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3044FF9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620D21DC"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CA3C23F" w14:textId="77777777" w:rsidTr="00F72843">
        <w:trPr>
          <w:trHeight w:val="506"/>
        </w:trPr>
        <w:tc>
          <w:tcPr>
            <w:tcW w:w="1021" w:type="dxa"/>
            <w:vAlign w:val="center"/>
          </w:tcPr>
          <w:p w14:paraId="16300D1E"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4C73E69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15619BD4"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612FABC" w14:textId="77777777" w:rsidTr="00F72843">
        <w:trPr>
          <w:trHeight w:val="506"/>
        </w:trPr>
        <w:tc>
          <w:tcPr>
            <w:tcW w:w="1021" w:type="dxa"/>
            <w:vAlign w:val="center"/>
          </w:tcPr>
          <w:p w14:paraId="115FC78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2275407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0736A2D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4C4B4D1" w14:textId="77777777" w:rsidTr="00F72843">
        <w:trPr>
          <w:trHeight w:val="506"/>
        </w:trPr>
        <w:tc>
          <w:tcPr>
            <w:tcW w:w="1021" w:type="dxa"/>
            <w:vAlign w:val="center"/>
          </w:tcPr>
          <w:p w14:paraId="3129E134"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4040" w:type="dxa"/>
            <w:vAlign w:val="center"/>
          </w:tcPr>
          <w:p w14:paraId="2EB158B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64A6241F"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2384BAAA" w14:textId="77777777" w:rsidR="00844C34" w:rsidRDefault="00844C34"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2FA70F8" w14:textId="3226FD09"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Zones refuge</w:t>
      </w:r>
    </w:p>
    <w:p w14:paraId="0CCCD7F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9864B4B" w14:textId="31CE3001" w:rsidR="00CB4A56"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 exploitées par fauche tardive</w:t>
      </w:r>
      <w:r w:rsidR="00232960">
        <w:rPr>
          <w:rFonts w:ascii="Times New Roman" w:eastAsiaTheme="minorEastAsia" w:hAnsi="Times New Roman" w:cs="Times New Roman"/>
          <w:sz w:val="24"/>
          <w:szCs w:val="24"/>
          <w:lang w:eastAsia="fr-BE"/>
        </w:rPr>
        <w:t xml:space="preserve"> et reconnues comme </w:t>
      </w:r>
      <w:r w:rsidR="00232960" w:rsidRPr="00F745C8">
        <w:rPr>
          <w:rFonts w:ascii="Times New Roman" w:eastAsiaTheme="minorEastAsia" w:hAnsi="Times New Roman" w:cs="Times New Roman"/>
          <w:bCs/>
          <w:sz w:val="24"/>
          <w:szCs w:val="24"/>
          <w:lang w:eastAsia="fr-BE"/>
        </w:rPr>
        <w:t>prairies à haute valeur biologique</w:t>
      </w:r>
      <w:r w:rsidRPr="002B1D65">
        <w:rPr>
          <w:rFonts w:ascii="Times New Roman" w:eastAsiaTheme="minorEastAsia" w:hAnsi="Times New Roman" w:cs="Times New Roman"/>
          <w:sz w:val="24"/>
          <w:szCs w:val="24"/>
          <w:lang w:eastAsia="fr-BE"/>
        </w:rPr>
        <w:t xml:space="preserve">, le preneur met en place une zone refuge (ZR) à concurrence de maximum 5% de la superficie exploitée par fauche tardive : </w:t>
      </w:r>
    </w:p>
    <w:p w14:paraId="4C615168" w14:textId="77777777" w:rsidR="00AD7B4C" w:rsidRPr="002B1D65" w:rsidRDefault="00AD7B4C"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CB4A56" w:rsidRPr="002B1D65" w14:paraId="783C5A8F" w14:textId="77777777" w:rsidTr="005F1F69">
        <w:trPr>
          <w:trHeight w:val="506"/>
        </w:trPr>
        <w:tc>
          <w:tcPr>
            <w:tcW w:w="601" w:type="pct"/>
            <w:shd w:val="clear" w:color="auto" w:fill="D9D9D9" w:themeFill="background1" w:themeFillShade="D9"/>
            <w:vAlign w:val="center"/>
          </w:tcPr>
          <w:p w14:paraId="371F28CD" w14:textId="77777777" w:rsidR="00CB4A56" w:rsidRPr="002B1D65" w:rsidRDefault="00CB4A56" w:rsidP="00F72843">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416D064E"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0E97C345"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6F2AD4E0"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59359906"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Dimension de la ZR</w:t>
            </w:r>
          </w:p>
        </w:tc>
      </w:tr>
      <w:tr w:rsidR="00CB4A56" w:rsidRPr="002B1D65" w14:paraId="2A63F12A" w14:textId="77777777" w:rsidTr="005F1F69">
        <w:trPr>
          <w:trHeight w:val="506"/>
        </w:trPr>
        <w:tc>
          <w:tcPr>
            <w:tcW w:w="601" w:type="pct"/>
            <w:vAlign w:val="center"/>
          </w:tcPr>
          <w:p w14:paraId="3E6B28EB"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300D9AB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14F4FBB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1568FC1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779BADB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651E9B03" w14:textId="77777777" w:rsidTr="005F1F69">
        <w:trPr>
          <w:trHeight w:val="506"/>
        </w:trPr>
        <w:tc>
          <w:tcPr>
            <w:tcW w:w="601" w:type="pct"/>
            <w:vAlign w:val="center"/>
          </w:tcPr>
          <w:p w14:paraId="5727AE33"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2852C17B"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09D5553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5831F38B"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0F5904EC"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DAE5776" w14:textId="77777777" w:rsidTr="005F1F69">
        <w:trPr>
          <w:trHeight w:val="506"/>
        </w:trPr>
        <w:tc>
          <w:tcPr>
            <w:tcW w:w="601" w:type="pct"/>
            <w:vAlign w:val="center"/>
          </w:tcPr>
          <w:p w14:paraId="622DB4A7"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0E78607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3B1930A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506C9A2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7162FDC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34A050D1" w14:textId="77777777" w:rsidTr="005F1F69">
        <w:trPr>
          <w:trHeight w:val="506"/>
        </w:trPr>
        <w:tc>
          <w:tcPr>
            <w:tcW w:w="601" w:type="pct"/>
            <w:vAlign w:val="center"/>
          </w:tcPr>
          <w:p w14:paraId="245E5576"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520152A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17CBBE4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7E4EC6A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2F2835A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33F5F2F" w14:textId="77777777" w:rsidTr="005F1F69">
        <w:trPr>
          <w:trHeight w:val="506"/>
        </w:trPr>
        <w:tc>
          <w:tcPr>
            <w:tcW w:w="601" w:type="pct"/>
            <w:vAlign w:val="center"/>
          </w:tcPr>
          <w:p w14:paraId="05493E64"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1099" w:type="pct"/>
            <w:vAlign w:val="center"/>
          </w:tcPr>
          <w:p w14:paraId="65EB3B5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0C50A7F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0D477D8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0AA767A2"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635E259D"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DD5D82B" w14:textId="0A5D7C66"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Pâturage à faible charge</w:t>
      </w:r>
    </w:p>
    <w:p w14:paraId="7FD2C52E"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3E37490" w14:textId="12A22B6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respecte un pâturage à faible charge sur les parcelles de prairie permanente indiquées ci-après</w:t>
      </w:r>
      <w:r w:rsidR="00D1566B">
        <w:rPr>
          <w:rFonts w:ascii="Times New Roman" w:eastAsiaTheme="minorEastAsia" w:hAnsi="Times New Roman" w:cs="Times New Roman"/>
          <w:sz w:val="24"/>
          <w:szCs w:val="24"/>
          <w:lang w:eastAsia="fr-BE"/>
        </w:rPr>
        <w:t xml:space="preserve"> et reconnues comme </w:t>
      </w:r>
      <w:r w:rsidR="00D1566B" w:rsidRPr="00F745C8">
        <w:rPr>
          <w:rFonts w:ascii="Times New Roman" w:eastAsiaTheme="minorEastAsia" w:hAnsi="Times New Roman" w:cs="Times New Roman"/>
          <w:bCs/>
          <w:sz w:val="24"/>
          <w:szCs w:val="24"/>
          <w:lang w:eastAsia="fr-BE"/>
        </w:rPr>
        <w:t>prairies à haute valeur biologique</w:t>
      </w:r>
      <w:r w:rsidRPr="002B1D65">
        <w:rPr>
          <w:rFonts w:ascii="Times New Roman" w:eastAsiaTheme="minorEastAsia" w:hAnsi="Times New Roman" w:cs="Times New Roman"/>
          <w:sz w:val="24"/>
          <w:szCs w:val="24"/>
          <w:lang w:eastAsia="fr-BE"/>
        </w:rPr>
        <w:t>, en respectant les modalités indiquées :</w:t>
      </w:r>
    </w:p>
    <w:p w14:paraId="57FBA615"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9"/>
        <w:gridCol w:w="1981"/>
        <w:gridCol w:w="1983"/>
      </w:tblGrid>
      <w:tr w:rsidR="00CB4A56" w:rsidRPr="002B1D65" w14:paraId="76A0D61C" w14:textId="77777777" w:rsidTr="00F72843">
        <w:trPr>
          <w:trHeight w:val="506"/>
        </w:trPr>
        <w:tc>
          <w:tcPr>
            <w:tcW w:w="623" w:type="pct"/>
            <w:shd w:val="clear" w:color="auto" w:fill="D9D9D9" w:themeFill="background1" w:themeFillShade="D9"/>
            <w:vAlign w:val="center"/>
          </w:tcPr>
          <w:p w14:paraId="6C1F5170" w14:textId="77777777" w:rsidR="00CB4A56" w:rsidRPr="002B1D65" w:rsidRDefault="00CB4A56" w:rsidP="00F72843">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08841F6A"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4FB5E45F"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1006F990"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max. autorisée</w:t>
            </w:r>
          </w:p>
        </w:tc>
      </w:tr>
      <w:tr w:rsidR="00CB4A56" w:rsidRPr="002B1D65" w14:paraId="6D1F6A63" w14:textId="77777777" w:rsidTr="00F72843">
        <w:trPr>
          <w:trHeight w:val="506"/>
        </w:trPr>
        <w:tc>
          <w:tcPr>
            <w:tcW w:w="623" w:type="pct"/>
            <w:vAlign w:val="center"/>
          </w:tcPr>
          <w:p w14:paraId="1342F758"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0B17B88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280EA01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5420105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ACC4C0A" w14:textId="77777777" w:rsidTr="00F72843">
        <w:trPr>
          <w:trHeight w:val="506"/>
        </w:trPr>
        <w:tc>
          <w:tcPr>
            <w:tcW w:w="623" w:type="pct"/>
            <w:vAlign w:val="center"/>
          </w:tcPr>
          <w:p w14:paraId="69414C2D"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09145010"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6B5036FF"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7F5AD5E2"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A7D1DAE" w14:textId="77777777" w:rsidTr="00F72843">
        <w:trPr>
          <w:trHeight w:val="506"/>
        </w:trPr>
        <w:tc>
          <w:tcPr>
            <w:tcW w:w="623" w:type="pct"/>
            <w:vAlign w:val="center"/>
          </w:tcPr>
          <w:p w14:paraId="6A8E0F18"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66E6086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21DD147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3967B44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EC53358" w14:textId="77777777" w:rsidTr="00F72843">
        <w:trPr>
          <w:trHeight w:val="506"/>
        </w:trPr>
        <w:tc>
          <w:tcPr>
            <w:tcW w:w="623" w:type="pct"/>
            <w:vAlign w:val="center"/>
          </w:tcPr>
          <w:p w14:paraId="0CE87408"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4CB805E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4AC6AB08"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429C3C61"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2C6ADA48" w14:textId="77777777" w:rsidTr="00F72843">
        <w:trPr>
          <w:trHeight w:val="506"/>
        </w:trPr>
        <w:tc>
          <w:tcPr>
            <w:tcW w:w="623" w:type="pct"/>
            <w:vAlign w:val="center"/>
          </w:tcPr>
          <w:p w14:paraId="6E4FBC90"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2190" w:type="pct"/>
            <w:vAlign w:val="center"/>
          </w:tcPr>
          <w:p w14:paraId="0401DB6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564B827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29DA07D2"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7F2FEBA5" w14:textId="0F97FA41" w:rsidR="00CB4A56"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4E749F8" w14:textId="36185CA1" w:rsidR="00E7360D" w:rsidRPr="00955641" w:rsidRDefault="00036804" w:rsidP="00536E1D">
      <w:pPr>
        <w:pStyle w:val="Paragraphedeliste"/>
        <w:numPr>
          <w:ilvl w:val="0"/>
          <w:numId w:val="10"/>
        </w:numPr>
        <w:rPr>
          <w:rFonts w:ascii="Times New Roman" w:eastAsiaTheme="minorEastAsia" w:hAnsi="Times New Roman" w:cs="Times New Roman"/>
          <w:b/>
          <w:sz w:val="24"/>
          <w:szCs w:val="24"/>
          <w:lang w:eastAsia="fr-BE"/>
        </w:rPr>
      </w:pPr>
      <w:r w:rsidRPr="00955641">
        <w:rPr>
          <w:rFonts w:ascii="Times New Roman" w:eastAsiaTheme="minorEastAsia" w:hAnsi="Times New Roman" w:cs="Times New Roman"/>
          <w:b/>
          <w:sz w:val="24"/>
          <w:szCs w:val="24"/>
          <w:lang w:eastAsia="fr-BE"/>
        </w:rPr>
        <w:t>Interdiction ou limitation</w:t>
      </w:r>
      <w:r w:rsidR="00CB4A56" w:rsidRPr="00955641">
        <w:rPr>
          <w:rFonts w:ascii="Times New Roman" w:eastAsiaTheme="minorEastAsia" w:hAnsi="Times New Roman" w:cs="Times New Roman"/>
          <w:b/>
          <w:sz w:val="24"/>
          <w:szCs w:val="24"/>
          <w:lang w:eastAsia="fr-BE"/>
        </w:rPr>
        <w:t xml:space="preserve"> des apports en fertilisants</w:t>
      </w:r>
    </w:p>
    <w:p w14:paraId="5585BF85" w14:textId="5FBB48F5" w:rsidR="00EF0A8B" w:rsidRPr="00955641" w:rsidRDefault="00EF0A8B" w:rsidP="00EF0A8B">
      <w:pPr>
        <w:spacing w:after="0" w:line="240" w:lineRule="auto"/>
        <w:jc w:val="both"/>
        <w:rPr>
          <w:rFonts w:ascii="Times New Roman" w:eastAsiaTheme="minorEastAsia" w:hAnsi="Times New Roman" w:cs="Times New Roman"/>
          <w:b/>
          <w:sz w:val="24"/>
          <w:szCs w:val="24"/>
        </w:rPr>
      </w:pPr>
      <w:r w:rsidRPr="00955641">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EEABB3E" w14:textId="77777777" w:rsidR="00EF0A8B" w:rsidRPr="00EF0A8B" w:rsidRDefault="00EF0A8B" w:rsidP="00EF0A8B">
      <w:pPr>
        <w:spacing w:after="0" w:line="240" w:lineRule="auto"/>
        <w:jc w:val="both"/>
        <w:rPr>
          <w:rFonts w:ascii="Times New Roman" w:eastAsiaTheme="minorEastAsia" w:hAnsi="Times New Roman" w:cs="Times New Roman"/>
          <w:b/>
          <w:sz w:val="24"/>
          <w:szCs w:val="24"/>
        </w:rPr>
      </w:pPr>
    </w:p>
    <w:p w14:paraId="5F477037" w14:textId="34FC0DC2" w:rsidR="00CB4A56" w:rsidRPr="00E7360D" w:rsidRDefault="00CB4A56" w:rsidP="00536E1D">
      <w:pPr>
        <w:pStyle w:val="Paragraphedeliste"/>
        <w:numPr>
          <w:ilvl w:val="1"/>
          <w:numId w:val="10"/>
        </w:numPr>
        <w:rPr>
          <w:rFonts w:ascii="Times New Roman" w:eastAsiaTheme="minorEastAsia" w:hAnsi="Times New Roman" w:cs="Times New Roman"/>
          <w:b/>
          <w:sz w:val="24"/>
          <w:szCs w:val="24"/>
          <w:lang w:eastAsia="fr-BE"/>
        </w:rPr>
      </w:pPr>
      <w:r w:rsidRPr="00E7360D">
        <w:rPr>
          <w:rFonts w:ascii="Times New Roman" w:eastAsiaTheme="minorEastAsia" w:hAnsi="Times New Roman" w:cs="Times New Roman"/>
          <w:b/>
          <w:sz w:val="24"/>
          <w:szCs w:val="24"/>
        </w:rPr>
        <w:t xml:space="preserve">Interdiction </w:t>
      </w:r>
    </w:p>
    <w:p w14:paraId="52A8D947" w14:textId="7124F306"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n’effectue aucun apport en fertilisant organique ou minéral sur tout ou partie des biens loués</w:t>
      </w:r>
      <w:r>
        <w:rPr>
          <w:rFonts w:ascii="Times New Roman" w:eastAsiaTheme="minorEastAsia" w:hAnsi="Times New Roman" w:cs="Times New Roman"/>
          <w:sz w:val="24"/>
          <w:szCs w:val="24"/>
          <w:lang w:eastAsia="fr-BE"/>
        </w:rPr>
        <w:t xml:space="preserve"> </w:t>
      </w:r>
      <w:r w:rsidR="00EB6A5A"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EB6A5A" w:rsidRPr="002B1D65">
        <w:rPr>
          <w:rFonts w:ascii="Times New Roman" w:eastAsiaTheme="minorEastAsia" w:hAnsi="Times New Roman" w:cs="Times New Roman"/>
          <w:sz w:val="24"/>
          <w:szCs w:val="24"/>
          <w:vertAlign w:val="superscript"/>
          <w:lang w:eastAsia="fr-BE"/>
        </w:rPr>
        <w:t>er</w:t>
      </w:r>
      <w:r w:rsidR="00EB6A5A" w:rsidRPr="002B1D65">
        <w:rPr>
          <w:rFonts w:ascii="Times New Roman" w:eastAsiaTheme="minorEastAsia" w:hAnsi="Times New Roman" w:cs="Times New Roman"/>
          <w:sz w:val="24"/>
          <w:szCs w:val="24"/>
          <w:lang w:eastAsia="fr-BE"/>
        </w:rPr>
        <w:t xml:space="preserve">, alinéas 2 et 3 du Code de l’Environnement constituant le Code de l’Eau </w:t>
      </w:r>
      <w:r w:rsidR="007424FB">
        <w:rPr>
          <w:rFonts w:ascii="Times New Roman" w:eastAsiaTheme="minorEastAsia" w:hAnsi="Times New Roman" w:cs="Times New Roman"/>
          <w:sz w:val="24"/>
          <w:szCs w:val="24"/>
          <w:lang w:eastAsia="fr-BE"/>
        </w:rPr>
        <w:t>et</w:t>
      </w:r>
      <w:r w:rsidR="00EB6A5A" w:rsidRPr="002B1D65">
        <w:rPr>
          <w:rFonts w:ascii="Times New Roman" w:eastAsiaTheme="minorEastAsia" w:hAnsi="Times New Roman" w:cs="Times New Roman"/>
          <w:sz w:val="24"/>
          <w:szCs w:val="24"/>
          <w:lang w:eastAsia="fr-BE"/>
        </w:rPr>
        <w:t xml:space="preserve"> sur les prairies permanentes reconnues comme prairies à haute valeur biologique.</w:t>
      </w:r>
    </w:p>
    <w:p w14:paraId="08A0A84D" w14:textId="77777777" w:rsidR="00EB6A5A" w:rsidRDefault="00EB6A5A" w:rsidP="00EB6A5A">
      <w:pPr>
        <w:spacing w:after="0" w:line="240" w:lineRule="auto"/>
        <w:jc w:val="both"/>
        <w:rPr>
          <w:rFonts w:ascii="Times New Roman" w:eastAsiaTheme="minorEastAsia" w:hAnsi="Times New Roman" w:cs="Times New Roman"/>
          <w:sz w:val="24"/>
          <w:szCs w:val="24"/>
          <w:lang w:eastAsia="fr-BE"/>
        </w:rPr>
      </w:pPr>
    </w:p>
    <w:p w14:paraId="1BF12B31" w14:textId="547787C6" w:rsidR="00EB6A5A" w:rsidRPr="002B1D65" w:rsidRDefault="00EB6A5A" w:rsidP="00EB6A5A">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Les biens visés par cette clause sont les suivants : ………………………………………………</w:t>
      </w:r>
    </w:p>
    <w:p w14:paraId="5E2A0F9E" w14:textId="77777777" w:rsidR="00CB4A56" w:rsidRPr="002B1D65" w:rsidRDefault="00CB4A56" w:rsidP="00CB4A56">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13B6C2B8" w14:textId="54F9BF21" w:rsidR="00CB4A56" w:rsidRPr="00E7360D" w:rsidRDefault="00E7360D" w:rsidP="00536E1D">
      <w:pPr>
        <w:pStyle w:val="Paragraphedeliste"/>
        <w:numPr>
          <w:ilvl w:val="1"/>
          <w:numId w:val="10"/>
        </w:numPr>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Limitation</w:t>
      </w:r>
    </w:p>
    <w:p w14:paraId="6558C663" w14:textId="3A0E7D18"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limite son apport en fertilisant organique ou minéral sur tout ou partie des biens loués</w:t>
      </w:r>
      <w:r>
        <w:rPr>
          <w:rFonts w:ascii="Times New Roman" w:eastAsiaTheme="minorEastAsia" w:hAnsi="Times New Roman" w:cs="Times New Roman"/>
          <w:sz w:val="24"/>
          <w:szCs w:val="24"/>
          <w:lang w:eastAsia="fr-BE"/>
        </w:rPr>
        <w:t xml:space="preserve"> </w:t>
      </w:r>
      <w:r w:rsidR="008C20AA"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8C20AA" w:rsidRPr="002B1D65">
        <w:rPr>
          <w:rFonts w:ascii="Times New Roman" w:eastAsiaTheme="minorEastAsia" w:hAnsi="Times New Roman" w:cs="Times New Roman"/>
          <w:sz w:val="24"/>
          <w:szCs w:val="24"/>
          <w:vertAlign w:val="superscript"/>
          <w:lang w:eastAsia="fr-BE"/>
        </w:rPr>
        <w:t>er</w:t>
      </w:r>
      <w:r w:rsidR="008C20AA" w:rsidRPr="002B1D65">
        <w:rPr>
          <w:rFonts w:ascii="Times New Roman" w:eastAsiaTheme="minorEastAsia" w:hAnsi="Times New Roman" w:cs="Times New Roman"/>
          <w:sz w:val="24"/>
          <w:szCs w:val="24"/>
          <w:lang w:eastAsia="fr-BE"/>
        </w:rPr>
        <w:t xml:space="preserve">, alinéas 2 et 3 du Code de l’Environnement constituant le Code de l’Eau </w:t>
      </w:r>
      <w:r w:rsidR="007424FB">
        <w:rPr>
          <w:rFonts w:ascii="Times New Roman" w:eastAsiaTheme="minorEastAsia" w:hAnsi="Times New Roman" w:cs="Times New Roman"/>
          <w:sz w:val="24"/>
          <w:szCs w:val="24"/>
          <w:lang w:eastAsia="fr-BE"/>
        </w:rPr>
        <w:t>et</w:t>
      </w:r>
      <w:r w:rsidR="008C20AA" w:rsidRPr="002B1D65">
        <w:rPr>
          <w:rFonts w:ascii="Times New Roman" w:eastAsiaTheme="minorEastAsia" w:hAnsi="Times New Roman" w:cs="Times New Roman"/>
          <w:sz w:val="24"/>
          <w:szCs w:val="24"/>
          <w:lang w:eastAsia="fr-BE"/>
        </w:rPr>
        <w:t xml:space="preserve"> sur les prairies permanentes reconnues comme prairies à haute valeur biologique</w:t>
      </w:r>
      <w:r w:rsidR="008C20AA">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listés ci-dessous : </w:t>
      </w:r>
    </w:p>
    <w:p w14:paraId="19BFB0FD"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CB4A56" w:rsidRPr="002B1D65" w14:paraId="0F4E7489" w14:textId="77777777" w:rsidTr="00F72843">
        <w:tc>
          <w:tcPr>
            <w:tcW w:w="988" w:type="dxa"/>
            <w:shd w:val="clear" w:color="auto" w:fill="D9D9D9" w:themeFill="background1" w:themeFillShade="D9"/>
            <w:vAlign w:val="center"/>
          </w:tcPr>
          <w:p w14:paraId="69F59866"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0DE46DA1"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CB4A56" w:rsidRPr="002B1D65" w14:paraId="0D079D9F" w14:textId="77777777" w:rsidTr="00F72843">
        <w:trPr>
          <w:trHeight w:val="552"/>
        </w:trPr>
        <w:tc>
          <w:tcPr>
            <w:tcW w:w="988" w:type="dxa"/>
            <w:vAlign w:val="center"/>
          </w:tcPr>
          <w:p w14:paraId="4FD9645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61EB3CC3" w14:textId="77777777" w:rsidR="00CB4A56" w:rsidRPr="002B1D65" w:rsidRDefault="00CB4A56" w:rsidP="00F72843">
            <w:pPr>
              <w:jc w:val="both"/>
              <w:rPr>
                <w:rFonts w:ascii="Times New Roman" w:eastAsiaTheme="minorEastAsia" w:hAnsi="Times New Roman" w:cs="Times New Roman"/>
                <w:sz w:val="24"/>
                <w:szCs w:val="24"/>
                <w:lang w:eastAsia="fr-BE"/>
              </w:rPr>
            </w:pPr>
          </w:p>
          <w:p w14:paraId="1886F8E8"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6AE900C" w14:textId="77777777" w:rsidTr="00F72843">
        <w:trPr>
          <w:trHeight w:val="552"/>
        </w:trPr>
        <w:tc>
          <w:tcPr>
            <w:tcW w:w="988" w:type="dxa"/>
            <w:vAlign w:val="center"/>
          </w:tcPr>
          <w:p w14:paraId="78369F3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62872BF7"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6C4EEE9" w14:textId="77777777" w:rsidTr="00F72843">
        <w:trPr>
          <w:trHeight w:val="552"/>
        </w:trPr>
        <w:tc>
          <w:tcPr>
            <w:tcW w:w="988" w:type="dxa"/>
            <w:vAlign w:val="center"/>
          </w:tcPr>
          <w:p w14:paraId="21D91D1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13DB13B"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2642A967" w14:textId="77777777" w:rsidTr="00F72843">
        <w:trPr>
          <w:trHeight w:val="552"/>
        </w:trPr>
        <w:tc>
          <w:tcPr>
            <w:tcW w:w="988" w:type="dxa"/>
            <w:vAlign w:val="center"/>
          </w:tcPr>
          <w:p w14:paraId="5C0E4F9D"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C111440"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0668DD6C" w14:textId="77777777" w:rsidTr="00F72843">
        <w:trPr>
          <w:trHeight w:val="552"/>
        </w:trPr>
        <w:tc>
          <w:tcPr>
            <w:tcW w:w="988" w:type="dxa"/>
            <w:vAlign w:val="center"/>
          </w:tcPr>
          <w:p w14:paraId="66699933"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vAlign w:val="center"/>
          </w:tcPr>
          <w:p w14:paraId="7C272FFC"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03C74F6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7C47C6C7" w14:textId="19A43CC6" w:rsidR="00B2399A" w:rsidRPr="00955641" w:rsidRDefault="00613BC8" w:rsidP="00536E1D">
      <w:pPr>
        <w:pStyle w:val="Paragraphedeliste"/>
        <w:numPr>
          <w:ilvl w:val="0"/>
          <w:numId w:val="10"/>
        </w:numPr>
        <w:rPr>
          <w:rFonts w:ascii="Times New Roman" w:eastAsiaTheme="minorEastAsia" w:hAnsi="Times New Roman" w:cs="Times New Roman"/>
          <w:b/>
          <w:sz w:val="24"/>
          <w:szCs w:val="24"/>
          <w:lang w:eastAsia="fr-BE"/>
        </w:rPr>
      </w:pPr>
      <w:r w:rsidRPr="00955641">
        <w:rPr>
          <w:rFonts w:ascii="Times New Roman" w:eastAsiaTheme="minorEastAsia" w:hAnsi="Times New Roman" w:cs="Times New Roman"/>
          <w:b/>
          <w:sz w:val="24"/>
          <w:szCs w:val="24"/>
          <w:lang w:eastAsia="fr-BE"/>
        </w:rPr>
        <w:t>Interdiction ou limitation</w:t>
      </w:r>
      <w:r w:rsidR="00CB4A56" w:rsidRPr="00955641">
        <w:rPr>
          <w:rFonts w:ascii="Times New Roman" w:eastAsiaTheme="minorEastAsia" w:hAnsi="Times New Roman" w:cs="Times New Roman"/>
          <w:b/>
          <w:sz w:val="24"/>
          <w:szCs w:val="24"/>
          <w:lang w:eastAsia="fr-BE"/>
        </w:rPr>
        <w:t xml:space="preserve"> des produits phytosanitaires</w:t>
      </w:r>
    </w:p>
    <w:p w14:paraId="2085BC2C" w14:textId="67777D60" w:rsidR="00B2399A" w:rsidRPr="00955641" w:rsidRDefault="00EF0A8B" w:rsidP="00EF0A8B">
      <w:pPr>
        <w:spacing w:after="0" w:line="240" w:lineRule="auto"/>
        <w:jc w:val="both"/>
        <w:rPr>
          <w:rFonts w:ascii="Times New Roman" w:eastAsiaTheme="minorEastAsia" w:hAnsi="Times New Roman" w:cs="Times New Roman"/>
          <w:b/>
          <w:sz w:val="24"/>
          <w:szCs w:val="24"/>
        </w:rPr>
      </w:pPr>
      <w:r w:rsidRPr="00955641">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6E11BB84" w14:textId="77777777" w:rsidR="00EF0A8B" w:rsidRPr="00EF0A8B" w:rsidRDefault="00EF0A8B" w:rsidP="00EF0A8B">
      <w:pPr>
        <w:spacing w:after="0" w:line="240" w:lineRule="auto"/>
        <w:jc w:val="both"/>
        <w:rPr>
          <w:rFonts w:ascii="Times New Roman" w:eastAsiaTheme="minorEastAsia" w:hAnsi="Times New Roman" w:cs="Times New Roman"/>
          <w:b/>
          <w:sz w:val="24"/>
          <w:szCs w:val="24"/>
        </w:rPr>
      </w:pPr>
    </w:p>
    <w:p w14:paraId="2E3F5F92" w14:textId="45909B35" w:rsidR="00CB4A56" w:rsidRPr="00B2399A" w:rsidRDefault="00CB4A56" w:rsidP="00536E1D">
      <w:pPr>
        <w:pStyle w:val="Paragraphedeliste"/>
        <w:numPr>
          <w:ilvl w:val="1"/>
          <w:numId w:val="10"/>
        </w:numPr>
        <w:spacing w:after="0" w:line="240" w:lineRule="auto"/>
        <w:jc w:val="both"/>
        <w:rPr>
          <w:rFonts w:ascii="Times New Roman" w:eastAsiaTheme="minorEastAsia" w:hAnsi="Times New Roman" w:cs="Times New Roman"/>
          <w:b/>
          <w:color w:val="808080" w:themeColor="background1" w:themeShade="80"/>
          <w:sz w:val="24"/>
          <w:szCs w:val="24"/>
        </w:rPr>
      </w:pPr>
      <w:r w:rsidRPr="00B2399A">
        <w:rPr>
          <w:rFonts w:ascii="Times New Roman" w:eastAsiaTheme="minorEastAsia" w:hAnsi="Times New Roman" w:cs="Times New Roman"/>
          <w:b/>
          <w:sz w:val="24"/>
          <w:szCs w:val="24"/>
        </w:rPr>
        <w:t>Interdiction</w:t>
      </w:r>
      <w:r w:rsidRPr="00B2399A">
        <w:rPr>
          <w:rFonts w:ascii="Times New Roman" w:eastAsiaTheme="minorEastAsia" w:hAnsi="Times New Roman" w:cs="Times New Roman"/>
          <w:b/>
          <w:color w:val="808080" w:themeColor="background1" w:themeShade="80"/>
          <w:sz w:val="24"/>
          <w:szCs w:val="24"/>
        </w:rPr>
        <w:tab/>
      </w:r>
      <w:r w:rsidRPr="00B2399A">
        <w:rPr>
          <w:rFonts w:ascii="Times New Roman" w:eastAsiaTheme="minorEastAsia" w:hAnsi="Times New Roman" w:cs="Times New Roman"/>
          <w:b/>
          <w:color w:val="808080" w:themeColor="background1" w:themeShade="80"/>
          <w:sz w:val="24"/>
          <w:szCs w:val="24"/>
        </w:rPr>
        <w:br/>
      </w:r>
    </w:p>
    <w:p w14:paraId="1F6B3AC1" w14:textId="054FBA44" w:rsidR="00E92484" w:rsidRPr="002B1D65" w:rsidRDefault="00CB4A56" w:rsidP="00E92484">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produit phytosanitaire sur tout ou partie des biens loués </w:t>
      </w:r>
      <w:r w:rsidR="00E92484" w:rsidRPr="002B1D65">
        <w:rPr>
          <w:rFonts w:ascii="Times New Roman" w:eastAsiaTheme="minorEastAsia" w:hAnsi="Times New Roman" w:cs="Times New Roman"/>
          <w:sz w:val="24"/>
          <w:szCs w:val="24"/>
          <w:lang w:eastAsia="fr-BE"/>
        </w:rPr>
        <w:t xml:space="preserve">situés dans une zone de prévention rapprochée ou éloignée au sens de l’article R 156, § 1er, alinéas 2 et 3 du Code de l’Environnement constituant le Code de l’Eau </w:t>
      </w:r>
      <w:r w:rsidR="007424FB">
        <w:rPr>
          <w:rFonts w:ascii="Times New Roman" w:eastAsiaTheme="minorEastAsia" w:hAnsi="Times New Roman" w:cs="Times New Roman"/>
          <w:sz w:val="24"/>
          <w:szCs w:val="24"/>
          <w:lang w:eastAsia="fr-BE"/>
        </w:rPr>
        <w:t>et</w:t>
      </w:r>
      <w:r w:rsidR="00E92484" w:rsidRPr="002B1D65">
        <w:rPr>
          <w:rFonts w:ascii="Times New Roman" w:eastAsiaTheme="minorEastAsia" w:hAnsi="Times New Roman" w:cs="Times New Roman"/>
          <w:sz w:val="24"/>
          <w:szCs w:val="24"/>
          <w:lang w:eastAsia="fr-BE"/>
        </w:rPr>
        <w:t xml:space="preserve"> sur les prairies permanentes reconnues comme prairies à haute valeur biologique. </w:t>
      </w:r>
    </w:p>
    <w:p w14:paraId="6FB9C2BF" w14:textId="77777777" w:rsidR="00E92484" w:rsidRPr="002B1D65" w:rsidRDefault="00E92484" w:rsidP="00E92484">
      <w:pPr>
        <w:spacing w:after="0" w:line="240" w:lineRule="auto"/>
        <w:jc w:val="both"/>
        <w:rPr>
          <w:rFonts w:ascii="Times New Roman" w:eastAsiaTheme="minorEastAsia" w:hAnsi="Times New Roman" w:cs="Times New Roman"/>
          <w:sz w:val="24"/>
          <w:szCs w:val="24"/>
          <w:lang w:eastAsia="fr-BE"/>
        </w:rPr>
      </w:pPr>
    </w:p>
    <w:p w14:paraId="61A6D8AF" w14:textId="0A0F20C7" w:rsidR="00CB4A56" w:rsidRDefault="00E92484" w:rsidP="00CB4A56">
      <w:pPr>
        <w:spacing w:after="0" w:line="240" w:lineRule="auto"/>
        <w:jc w:val="both"/>
        <w:rPr>
          <w:rFonts w:ascii="Times New Roman" w:eastAsia="Calibri" w:hAnsi="Times New Roman" w:cs="Times New Roman"/>
          <w:b/>
          <w:sz w:val="24"/>
          <w:szCs w:val="24"/>
        </w:rPr>
      </w:pPr>
      <w:r w:rsidRPr="002B1D65">
        <w:rPr>
          <w:rFonts w:ascii="Times New Roman" w:eastAsiaTheme="minorEastAsia" w:hAnsi="Times New Roman" w:cs="Times New Roman"/>
          <w:sz w:val="24"/>
          <w:szCs w:val="24"/>
          <w:lang w:eastAsia="fr-BE"/>
        </w:rPr>
        <w:t xml:space="preserve">Les biens visés par cette clause sont les suivants : ……………………………………………… </w:t>
      </w:r>
    </w:p>
    <w:p w14:paraId="01693941" w14:textId="77777777" w:rsidR="00955641" w:rsidRPr="002B1D65" w:rsidRDefault="00955641"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8D39A8C" w14:textId="723401DA" w:rsidR="00CB4A56" w:rsidRPr="00B2399A"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B2399A">
        <w:rPr>
          <w:rFonts w:ascii="Times New Roman" w:eastAsiaTheme="minorEastAsia" w:hAnsi="Times New Roman" w:cs="Times New Roman"/>
          <w:b/>
          <w:sz w:val="24"/>
          <w:szCs w:val="24"/>
        </w:rPr>
        <w:t>Limitation</w:t>
      </w:r>
    </w:p>
    <w:p w14:paraId="6D901612" w14:textId="77777777" w:rsidR="00B2399A" w:rsidRPr="002B1D65" w:rsidRDefault="00B2399A" w:rsidP="00B2399A">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5B7FD303" w14:textId="0601DBF4" w:rsidR="00CB4A56" w:rsidRDefault="00CB4A56" w:rsidP="00E92484">
      <w:pPr>
        <w:spacing w:after="0" w:line="240" w:lineRule="auto"/>
        <w:jc w:val="both"/>
        <w:rPr>
          <w:ins w:id="30" w:author="LE KIM Dorian" w:date="2021-11-09T16:28:00Z"/>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limite son utilisation des produits phytosanitaires sur tout ou partie des biens loués </w:t>
      </w:r>
      <w:r w:rsidR="00E92484" w:rsidRPr="002B1D65">
        <w:rPr>
          <w:rFonts w:ascii="Times New Roman" w:eastAsiaTheme="minorEastAsia" w:hAnsi="Times New Roman" w:cs="Times New Roman"/>
          <w:sz w:val="24"/>
          <w:szCs w:val="24"/>
          <w:lang w:eastAsia="fr-BE"/>
        </w:rPr>
        <w:t xml:space="preserve">situés dans une zone de prévention rapprochée ou éloignée au sens de l’article R 156, § 1er, alinéas 2 et 3 du Code de l’Environnement constituant le Code de l’Eau et sur les prairies permanentes reconnues comme prairies à haute valeur biologique et </w:t>
      </w:r>
      <w:r w:rsidRPr="002B1D65">
        <w:rPr>
          <w:rFonts w:ascii="Times New Roman" w:eastAsiaTheme="minorEastAsia" w:hAnsi="Times New Roman" w:cs="Times New Roman"/>
          <w:sz w:val="24"/>
          <w:szCs w:val="24"/>
          <w:lang w:eastAsia="fr-BE"/>
        </w:rPr>
        <w:t xml:space="preserve">listés ci-dessous : </w:t>
      </w:r>
    </w:p>
    <w:p w14:paraId="105FC5C8" w14:textId="77777777" w:rsidR="00E92484" w:rsidRDefault="00E92484" w:rsidP="00E92484">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CB4A56" w:rsidRPr="002B1D65" w14:paraId="3E3364CC" w14:textId="77777777" w:rsidTr="00F72843">
        <w:tc>
          <w:tcPr>
            <w:tcW w:w="988" w:type="dxa"/>
            <w:shd w:val="clear" w:color="auto" w:fill="D9D9D9" w:themeFill="background1" w:themeFillShade="D9"/>
            <w:vAlign w:val="center"/>
          </w:tcPr>
          <w:p w14:paraId="0F4AB6C7"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4052A93D"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CB4A56" w:rsidRPr="002B1D65" w14:paraId="1431528F" w14:textId="77777777" w:rsidTr="00F72843">
        <w:trPr>
          <w:trHeight w:val="552"/>
        </w:trPr>
        <w:tc>
          <w:tcPr>
            <w:tcW w:w="988" w:type="dxa"/>
            <w:vAlign w:val="center"/>
          </w:tcPr>
          <w:p w14:paraId="54AEC591"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4FDE3540" w14:textId="77777777" w:rsidR="00CB4A56" w:rsidRPr="002B1D65" w:rsidRDefault="00CB4A56" w:rsidP="00F72843">
            <w:pPr>
              <w:jc w:val="both"/>
              <w:rPr>
                <w:rFonts w:ascii="Times New Roman" w:eastAsiaTheme="minorEastAsia" w:hAnsi="Times New Roman" w:cs="Times New Roman"/>
                <w:sz w:val="24"/>
                <w:szCs w:val="24"/>
                <w:lang w:eastAsia="fr-BE"/>
              </w:rPr>
            </w:pPr>
          </w:p>
          <w:p w14:paraId="1AADAF78"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92C828F" w14:textId="77777777" w:rsidTr="00F72843">
        <w:trPr>
          <w:trHeight w:val="552"/>
        </w:trPr>
        <w:tc>
          <w:tcPr>
            <w:tcW w:w="988" w:type="dxa"/>
            <w:vAlign w:val="center"/>
          </w:tcPr>
          <w:p w14:paraId="4338E1C2"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7839B6F3"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1B803DFD" w14:textId="77777777" w:rsidTr="00F72843">
        <w:trPr>
          <w:trHeight w:val="552"/>
        </w:trPr>
        <w:tc>
          <w:tcPr>
            <w:tcW w:w="988" w:type="dxa"/>
            <w:vAlign w:val="center"/>
          </w:tcPr>
          <w:p w14:paraId="1B999293"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6D98D71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6ED669F1" w14:textId="77777777" w:rsidTr="00F72843">
        <w:trPr>
          <w:trHeight w:val="552"/>
        </w:trPr>
        <w:tc>
          <w:tcPr>
            <w:tcW w:w="988" w:type="dxa"/>
            <w:vAlign w:val="center"/>
          </w:tcPr>
          <w:p w14:paraId="21D6C20B"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46DEDD23"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E06E9D2" w14:textId="77777777" w:rsidTr="00F72843">
        <w:trPr>
          <w:trHeight w:val="552"/>
        </w:trPr>
        <w:tc>
          <w:tcPr>
            <w:tcW w:w="988" w:type="dxa"/>
            <w:vAlign w:val="center"/>
          </w:tcPr>
          <w:p w14:paraId="32AB47C6"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vAlign w:val="center"/>
          </w:tcPr>
          <w:p w14:paraId="6FED4F44"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47B162CD" w14:textId="77777777" w:rsidR="00CB4A56" w:rsidRPr="002B1D65" w:rsidRDefault="00CB4A56" w:rsidP="00CB4A56">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7B2837B3" w14:textId="77777777" w:rsidR="00CB4A56" w:rsidRPr="00B2399A" w:rsidRDefault="00CB4A56" w:rsidP="00536E1D">
      <w:pPr>
        <w:numPr>
          <w:ilvl w:val="0"/>
          <w:numId w:val="10"/>
        </w:numPr>
        <w:spacing w:after="0" w:line="240" w:lineRule="auto"/>
        <w:contextualSpacing/>
        <w:jc w:val="both"/>
        <w:rPr>
          <w:rFonts w:ascii="Times New Roman" w:eastAsiaTheme="minorEastAsia" w:hAnsi="Times New Roman" w:cs="Times New Roman"/>
          <w:b/>
          <w:sz w:val="24"/>
          <w:szCs w:val="24"/>
        </w:rPr>
      </w:pPr>
      <w:r w:rsidRPr="00B2399A">
        <w:rPr>
          <w:rFonts w:ascii="Times New Roman" w:eastAsiaTheme="minorEastAsia" w:hAnsi="Times New Roman" w:cs="Times New Roman"/>
          <w:b/>
          <w:sz w:val="24"/>
          <w:szCs w:val="24"/>
        </w:rPr>
        <w:t>Limitation des antiparasitaires</w:t>
      </w:r>
    </w:p>
    <w:p w14:paraId="50EDB713" w14:textId="3953A985" w:rsidR="00CB4A56" w:rsidRDefault="00CB4A56" w:rsidP="00EF0A8B">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2F937B0D" w14:textId="222C10B6" w:rsidR="00EF0A8B" w:rsidRPr="009C6590" w:rsidRDefault="00EF0A8B" w:rsidP="00EF0A8B">
      <w:pPr>
        <w:spacing w:after="0" w:line="240" w:lineRule="auto"/>
        <w:jc w:val="both"/>
        <w:rPr>
          <w:rFonts w:ascii="Times New Roman" w:eastAsiaTheme="minorEastAsia" w:hAnsi="Times New Roman" w:cs="Times New Roman"/>
          <w:b/>
          <w:sz w:val="24"/>
          <w:szCs w:val="24"/>
        </w:rPr>
      </w:pPr>
      <w:bookmarkStart w:id="31" w:name="_Hlk86310085"/>
      <w:r w:rsidRPr="009C6590">
        <w:rPr>
          <w:rFonts w:ascii="Times New Roman" w:eastAsiaTheme="minorEastAsia" w:hAnsi="Times New Roman" w:cs="Times New Roman"/>
          <w:b/>
          <w:sz w:val="24"/>
          <w:szCs w:val="24"/>
        </w:rPr>
        <w:t>Les parties peuvent s’accorder sur la clause suivante. La clause non-retenue est biffée et donc réputée inexistante.</w:t>
      </w:r>
    </w:p>
    <w:bookmarkEnd w:id="31"/>
    <w:p w14:paraId="599B22D0" w14:textId="77777777" w:rsidR="00EF0A8B" w:rsidRPr="002B1D65" w:rsidRDefault="00EF0A8B" w:rsidP="00EF0A8B">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4BC59340" w14:textId="75AECA00" w:rsidR="00026716"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traitement antiparasitaire non naturel pour les animaux présents sur les parcelles de prairies permanentes reconnues comme prairies à haute valeur biologique. </w:t>
      </w:r>
    </w:p>
    <w:p w14:paraId="53C81540" w14:textId="77777777" w:rsidR="00CB4A56" w:rsidRDefault="00CB4A56" w:rsidP="00CB4A56">
      <w:pPr>
        <w:spacing w:after="0" w:line="240" w:lineRule="auto"/>
        <w:jc w:val="both"/>
        <w:rPr>
          <w:rFonts w:ascii="Times New Roman" w:eastAsiaTheme="minorEastAsia" w:hAnsi="Times New Roman" w:cs="Times New Roman"/>
          <w:sz w:val="24"/>
          <w:szCs w:val="24"/>
          <w:lang w:eastAsia="fr-BE"/>
        </w:rPr>
      </w:pPr>
    </w:p>
    <w:p w14:paraId="3DE42246" w14:textId="767A7D51" w:rsidR="00CB4A56" w:rsidRDefault="00CB4A56" w:rsidP="00536E1D">
      <w:pPr>
        <w:pStyle w:val="Paragraphedeliste"/>
        <w:numPr>
          <w:ilvl w:val="0"/>
          <w:numId w:val="10"/>
        </w:numPr>
        <w:rPr>
          <w:rFonts w:ascii="Times New Roman" w:eastAsiaTheme="minorEastAsia" w:hAnsi="Times New Roman" w:cs="Times New Roman"/>
          <w:b/>
          <w:sz w:val="24"/>
          <w:szCs w:val="24"/>
          <w:lang w:eastAsia="fr-BE"/>
        </w:rPr>
      </w:pPr>
      <w:r w:rsidRPr="00771115">
        <w:rPr>
          <w:rFonts w:ascii="Times New Roman" w:eastAsiaTheme="minorEastAsia" w:hAnsi="Times New Roman" w:cs="Times New Roman"/>
          <w:b/>
          <w:sz w:val="24"/>
          <w:szCs w:val="24"/>
          <w:lang w:eastAsia="fr-BE"/>
        </w:rPr>
        <w:t>Interdiction de drainage et de toutes autres formes d’assainissement</w:t>
      </w:r>
    </w:p>
    <w:p w14:paraId="54267660" w14:textId="021C9D71" w:rsidR="0064466E" w:rsidRPr="00C95653" w:rsidRDefault="00EF0A8B" w:rsidP="00EF0A8B">
      <w:pPr>
        <w:spacing w:after="0" w:line="240" w:lineRule="auto"/>
        <w:jc w:val="both"/>
        <w:rPr>
          <w:rFonts w:ascii="Times New Roman" w:eastAsiaTheme="minorEastAsia" w:hAnsi="Times New Roman" w:cs="Times New Roman"/>
          <w:b/>
          <w:sz w:val="24"/>
          <w:szCs w:val="24"/>
        </w:rPr>
      </w:pPr>
      <w:bookmarkStart w:id="32" w:name="_Hlk86310150"/>
      <w:r w:rsidRPr="00C95653">
        <w:rPr>
          <w:rFonts w:ascii="Times New Roman" w:eastAsiaTheme="minorEastAsia" w:hAnsi="Times New Roman" w:cs="Times New Roman"/>
          <w:b/>
          <w:sz w:val="24"/>
          <w:szCs w:val="24"/>
        </w:rPr>
        <w:t>Les parties peuvent s’accorder sur les clauses suivantes. Les clauses non-retenues sont biffées et donc réputées inexistantes.</w:t>
      </w:r>
    </w:p>
    <w:bookmarkEnd w:id="32"/>
    <w:p w14:paraId="1ED09F9E" w14:textId="77777777" w:rsidR="00EF0A8B" w:rsidRPr="00EF0A8B" w:rsidRDefault="00EF0A8B" w:rsidP="00EF0A8B">
      <w:pPr>
        <w:spacing w:after="0" w:line="240" w:lineRule="auto"/>
        <w:jc w:val="both"/>
        <w:rPr>
          <w:rFonts w:ascii="Times New Roman" w:eastAsiaTheme="minorEastAsia" w:hAnsi="Times New Roman" w:cs="Times New Roman"/>
          <w:b/>
          <w:sz w:val="24"/>
          <w:szCs w:val="24"/>
        </w:rPr>
      </w:pPr>
    </w:p>
    <w:p w14:paraId="7403B217" w14:textId="290E6BFA" w:rsidR="00CB4A56" w:rsidRPr="0064466E"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64466E">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4CD41451"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6E678E9" w14:textId="62B5D49D" w:rsidR="004E38E8" w:rsidRPr="002B1D65" w:rsidRDefault="00CB4A56" w:rsidP="004E38E8">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w:t>
      </w:r>
      <w:r>
        <w:rPr>
          <w:rFonts w:ascii="Times New Roman" w:eastAsiaTheme="minorEastAsia" w:hAnsi="Times New Roman" w:cs="Times New Roman"/>
          <w:sz w:val="24"/>
          <w:szCs w:val="24"/>
          <w:lang w:eastAsia="fr-BE"/>
        </w:rPr>
        <w:t xml:space="preserve"> </w:t>
      </w:r>
      <w:r w:rsidR="004E38E8"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4E38E8" w:rsidRPr="002B1D65">
        <w:rPr>
          <w:rFonts w:ascii="Times New Roman" w:eastAsiaTheme="minorEastAsia" w:hAnsi="Times New Roman" w:cs="Times New Roman"/>
          <w:sz w:val="24"/>
          <w:szCs w:val="24"/>
          <w:vertAlign w:val="superscript"/>
          <w:lang w:eastAsia="fr-BE"/>
        </w:rPr>
        <w:t>er</w:t>
      </w:r>
      <w:r w:rsidR="004E38E8" w:rsidRPr="002B1D65">
        <w:rPr>
          <w:rFonts w:ascii="Times New Roman" w:eastAsiaTheme="minorEastAsia" w:hAnsi="Times New Roman" w:cs="Times New Roman"/>
          <w:sz w:val="24"/>
          <w:szCs w:val="24"/>
          <w:lang w:eastAsia="fr-BE"/>
        </w:rPr>
        <w:t xml:space="preserve">, alinéas 2 et 3 du Livre II du Code de l’Environnement constituant le Code de l’eau sur tout ou partie des biens loués. </w:t>
      </w:r>
    </w:p>
    <w:p w14:paraId="0FD7C3B4" w14:textId="77777777" w:rsidR="00205D6C" w:rsidRDefault="00205D6C" w:rsidP="00CB4A56">
      <w:pPr>
        <w:spacing w:after="0" w:line="240" w:lineRule="auto"/>
        <w:jc w:val="both"/>
        <w:rPr>
          <w:rFonts w:ascii="Times New Roman" w:eastAsiaTheme="minorEastAsia" w:hAnsi="Times New Roman" w:cs="Times New Roman"/>
          <w:bCs/>
          <w:sz w:val="24"/>
          <w:szCs w:val="24"/>
          <w:lang w:eastAsia="fr-BE"/>
        </w:rPr>
      </w:pPr>
    </w:p>
    <w:p w14:paraId="5D8397AB" w14:textId="77777777" w:rsidR="004E38E8" w:rsidRPr="002B1D65" w:rsidRDefault="004E38E8" w:rsidP="004E38E8">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biens visés par cette clause sont les suivants : ……………………………………………… </w:t>
      </w:r>
    </w:p>
    <w:p w14:paraId="677D9EEC" w14:textId="77777777" w:rsidR="00810577" w:rsidRPr="002B1D65" w:rsidRDefault="00810577" w:rsidP="00CB4A56">
      <w:pPr>
        <w:spacing w:after="0" w:line="240" w:lineRule="auto"/>
        <w:jc w:val="both"/>
        <w:rPr>
          <w:rFonts w:ascii="Times New Roman" w:eastAsiaTheme="minorEastAsia" w:hAnsi="Times New Roman" w:cs="Times New Roman"/>
          <w:sz w:val="24"/>
          <w:szCs w:val="24"/>
          <w:lang w:eastAsia="fr-BE"/>
        </w:rPr>
      </w:pPr>
    </w:p>
    <w:p w14:paraId="21CB1E05" w14:textId="7770AF7E" w:rsidR="00CB4A56" w:rsidRPr="00C01A83"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Interdiction du drainage</w:t>
      </w:r>
    </w:p>
    <w:p w14:paraId="084B68F5"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500628E3"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ne procède à aucun drainage des parcelles louées, et en particulier des zones humides, sans le consentement préalable et écrit du bailleur. </w:t>
      </w:r>
    </w:p>
    <w:p w14:paraId="654971EE" w14:textId="77777777" w:rsidR="007E6D1A" w:rsidRPr="002B1D65" w:rsidRDefault="007E6D1A"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B870C72" w14:textId="75BF2A6D" w:rsidR="00CB4A56" w:rsidRPr="00C01A83"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Submersion des terres</w:t>
      </w:r>
    </w:p>
    <w:p w14:paraId="76F5360C"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3C843703" w14:textId="373F47EE" w:rsidR="0002671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n’use d’aucune pratique qui aurait pour effet d’empêcher les phénomènes saisonniers de submersion des terres. </w:t>
      </w:r>
    </w:p>
    <w:p w14:paraId="02186EA4" w14:textId="77777777" w:rsidR="00026716" w:rsidRDefault="00026716" w:rsidP="00CB4A56">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p>
    <w:p w14:paraId="38FBB25C" w14:textId="643FBD5C" w:rsidR="00CB4A56" w:rsidRPr="002B38AA" w:rsidRDefault="00CB4A56" w:rsidP="002B38AA">
      <w:pPr>
        <w:pStyle w:val="Paragraphedeliste"/>
        <w:numPr>
          <w:ilvl w:val="0"/>
          <w:numId w:val="10"/>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2B38AA">
        <w:rPr>
          <w:rFonts w:ascii="Times New Roman" w:eastAsia="Calibri" w:hAnsi="Times New Roman" w:cs="Times New Roman"/>
          <w:b/>
          <w:sz w:val="24"/>
          <w:szCs w:val="24"/>
        </w:rPr>
        <w:t>Changements légaux</w:t>
      </w:r>
    </w:p>
    <w:p w14:paraId="2AF63A3B" w14:textId="7CEA82DF" w:rsidR="00CB4A56" w:rsidRDefault="00CB4A56" w:rsidP="00CB4A56">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4BABAB48" w14:textId="77777777" w:rsidR="00EF1919" w:rsidRPr="002B1D65" w:rsidRDefault="00EF1919" w:rsidP="00CB4A56">
      <w:pPr>
        <w:spacing w:after="0" w:line="240" w:lineRule="auto"/>
        <w:rPr>
          <w:rFonts w:ascii="Times New Roman" w:eastAsiaTheme="minorEastAsia" w:hAnsi="Times New Roman" w:cs="Times New Roman"/>
          <w:sz w:val="24"/>
          <w:szCs w:val="24"/>
          <w:lang w:eastAsia="fr-BE"/>
        </w:rPr>
      </w:pPr>
    </w:p>
    <w:p w14:paraId="4324B5DC" w14:textId="77777777" w:rsidR="00CB4A56" w:rsidRPr="002B1D65" w:rsidRDefault="00CB4A56" w:rsidP="00CB4A56">
      <w:pPr>
        <w:spacing w:after="0" w:line="240" w:lineRule="auto"/>
        <w:ind w:left="2124" w:firstLine="708"/>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72619D40"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5DA8268" w14:textId="59043395" w:rsidR="00CB4A56" w:rsidRPr="002B1D65" w:rsidRDefault="00BB4D44" w:rsidP="00CB4A56">
      <w:pPr>
        <w:spacing w:after="0" w:line="240" w:lineRule="auto"/>
        <w:jc w:val="both"/>
        <w:rPr>
          <w:rFonts w:ascii="Times New Roman" w:eastAsia="Arial" w:hAnsi="Times New Roman" w:cs="Times New Roman"/>
          <w:bCs/>
          <w:sz w:val="24"/>
          <w:szCs w:val="24"/>
          <w:lang w:eastAsia="fr-BE"/>
        </w:rPr>
      </w:pPr>
      <w:r>
        <w:rPr>
          <w:rFonts w:ascii="Times New Roman" w:eastAsiaTheme="minorEastAsia" w:hAnsi="Times New Roman" w:cs="Times New Roman"/>
          <w:sz w:val="24"/>
          <w:szCs w:val="24"/>
          <w:lang w:eastAsia="fr-BE"/>
        </w:rPr>
        <w:t>Module complémentaire établi</w:t>
      </w:r>
      <w:r w:rsidR="00CB4A56" w:rsidRPr="002B1D65">
        <w:rPr>
          <w:rFonts w:ascii="Times New Roman" w:eastAsiaTheme="minorEastAsia" w:hAnsi="Times New Roman" w:cs="Times New Roman"/>
          <w:sz w:val="24"/>
          <w:szCs w:val="24"/>
          <w:lang w:eastAsia="fr-BE"/>
        </w:rPr>
        <w:t xml:space="preserve"> à …</w:t>
      </w:r>
      <w:r w:rsidR="00CB4A56" w:rsidRPr="002B1D65">
        <w:rPr>
          <w:rFonts w:ascii="Times New Roman" w:eastAsia="Arial" w:hAnsi="Times New Roman" w:cs="Times New Roman"/>
          <w:bCs/>
          <w:sz w:val="24"/>
          <w:szCs w:val="24"/>
          <w:lang w:eastAsia="fr-BE"/>
        </w:rPr>
        <w:t>………………………………………, le … / … /……….</w:t>
      </w:r>
    </w:p>
    <w:p w14:paraId="4AC9A7D2"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Chaque partie recevant un exemplaire à annexer au bail référencé : ………………………….</w:t>
      </w:r>
    </w:p>
    <w:p w14:paraId="35380D8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426C305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4B873ED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1E8291A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121A7B74"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1CFEC512"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bookmarkEnd w:id="27"/>
    <w:bookmarkEnd w:id="28"/>
    <w:p w14:paraId="466A122C" w14:textId="77777777" w:rsidR="000D6C34" w:rsidRDefault="000D6C34" w:rsidP="000D6C34">
      <w:pPr>
        <w:rPr>
          <w:ins w:id="33" w:author="MOREAU Corentin" w:date="2021-11-17T10:33:00Z"/>
          <w:rFonts w:ascii="Times New Roman" w:eastAsiaTheme="minorEastAsia" w:hAnsi="Times New Roman" w:cs="Times New Roman"/>
          <w:sz w:val="24"/>
          <w:szCs w:val="24"/>
        </w:rPr>
        <w:sectPr w:rsidR="000D6C34" w:rsidSect="0049563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docGrid w:linePitch="360"/>
        </w:sectPr>
      </w:pPr>
    </w:p>
    <w:p w14:paraId="7376257B" w14:textId="7FFB95A1" w:rsidR="006F516F" w:rsidRPr="002B1D65" w:rsidRDefault="006F516F" w:rsidP="000D6C34">
      <w:pPr>
        <w:jc w:val="center"/>
        <w:rPr>
          <w:rFonts w:ascii="Times New Roman" w:eastAsiaTheme="majorEastAsia" w:hAnsi="Times New Roman" w:cs="Times New Roman"/>
          <w:b/>
          <w:sz w:val="28"/>
          <w:szCs w:val="26"/>
          <w:u w:val="single"/>
          <w:lang w:eastAsia="fr-BE"/>
        </w:rPr>
      </w:pPr>
      <w:r>
        <w:rPr>
          <w:rFonts w:ascii="Times New Roman" w:eastAsiaTheme="majorEastAsia" w:hAnsi="Times New Roman" w:cs="Times New Roman"/>
          <w:b/>
          <w:sz w:val="28"/>
          <w:szCs w:val="26"/>
          <w:u w:val="single"/>
          <w:lang w:eastAsia="fr-BE"/>
        </w:rPr>
        <w:t>Module complémentaire n°2</w:t>
      </w:r>
    </w:p>
    <w:p w14:paraId="1688DD91"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2"/>
      </w:tblGrid>
      <w:tr w:rsidR="006F516F" w:rsidRPr="002B1D65" w14:paraId="008D5796" w14:textId="77777777" w:rsidTr="004303B0">
        <w:tc>
          <w:tcPr>
            <w:tcW w:w="9210" w:type="dxa"/>
          </w:tcPr>
          <w:p w14:paraId="1BA8BD26" w14:textId="77777777" w:rsidR="006F516F" w:rsidRPr="002B1D65" w:rsidRDefault="006F516F" w:rsidP="004303B0">
            <w:pPr>
              <w:jc w:val="both"/>
              <w:rPr>
                <w:rFonts w:ascii="Times New Roman" w:eastAsiaTheme="minorEastAsia" w:hAnsi="Times New Roman" w:cs="Times New Roman"/>
                <w:b/>
                <w:sz w:val="24"/>
                <w:szCs w:val="24"/>
              </w:rPr>
            </w:pPr>
          </w:p>
          <w:p w14:paraId="336D1A7F" w14:textId="3294C0FB" w:rsidR="006F516F" w:rsidRPr="002B1D65" w:rsidRDefault="006F516F" w:rsidP="004303B0">
            <w:pPr>
              <w:jc w:val="center"/>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Clauses ayant pour objectif la préservation du bien et de son environnement</w:t>
            </w:r>
            <w:r>
              <w:rPr>
                <w:rFonts w:ascii="Times New Roman" w:eastAsiaTheme="minorEastAsia" w:hAnsi="Times New Roman" w:cs="Times New Roman"/>
                <w:sz w:val="24"/>
                <w:szCs w:val="24"/>
              </w:rPr>
              <w:t xml:space="preserve"> et</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valables </w:t>
            </w:r>
            <w:r w:rsidR="00147A32">
              <w:rPr>
                <w:rFonts w:ascii="Times New Roman" w:eastAsiaTheme="minorEastAsia" w:hAnsi="Times New Roman" w:cs="Times New Roman"/>
                <w:sz w:val="24"/>
                <w:szCs w:val="24"/>
              </w:rPr>
              <w:t xml:space="preserve">uniquement </w:t>
            </w:r>
            <w:r>
              <w:rPr>
                <w:rFonts w:ascii="Times New Roman" w:eastAsiaTheme="minorEastAsia" w:hAnsi="Times New Roman" w:cs="Times New Roman"/>
                <w:sz w:val="24"/>
                <w:szCs w:val="24"/>
              </w:rPr>
              <w:t>pour</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les sociétés eau</w:t>
            </w:r>
            <w:r>
              <w:rPr>
                <w:rStyle w:val="Appelnotedebasdep"/>
                <w:rFonts w:ascii="Times New Roman" w:eastAsiaTheme="minorEastAsia" w:hAnsi="Times New Roman" w:cs="Times New Roman"/>
                <w:sz w:val="24"/>
                <w:szCs w:val="24"/>
              </w:rPr>
              <w:footnoteReference w:id="7"/>
            </w:r>
          </w:p>
          <w:p w14:paraId="7B9E3CBF" w14:textId="77777777" w:rsidR="006F516F" w:rsidRPr="002B1D65" w:rsidRDefault="006F516F" w:rsidP="004303B0">
            <w:pPr>
              <w:jc w:val="center"/>
              <w:rPr>
                <w:rFonts w:ascii="Times New Roman" w:eastAsiaTheme="minorEastAsia" w:hAnsi="Times New Roman" w:cs="Times New Roman"/>
                <w:b/>
                <w:sz w:val="24"/>
                <w:szCs w:val="24"/>
              </w:rPr>
            </w:pPr>
          </w:p>
        </w:tc>
      </w:tr>
    </w:tbl>
    <w:p w14:paraId="4965D40F"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628510A0"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25DBB2E0" w14:textId="77777777" w:rsidR="006F516F" w:rsidRPr="002B1D65" w:rsidRDefault="006F516F" w:rsidP="006F516F">
      <w:pPr>
        <w:spacing w:after="0" w:line="240" w:lineRule="auto"/>
        <w:jc w:val="both"/>
        <w:rPr>
          <w:rFonts w:ascii="Times New Roman" w:eastAsia="Calibri" w:hAnsi="Times New Roman" w:cs="Times New Roman"/>
          <w:b/>
          <w:sz w:val="24"/>
          <w:szCs w:val="24"/>
          <w:u w:val="single"/>
        </w:rPr>
      </w:pPr>
      <w:r w:rsidRPr="002B1D65">
        <w:rPr>
          <w:rFonts w:ascii="Times New Roman" w:eastAsia="Calibri" w:hAnsi="Times New Roman" w:cs="Times New Roman"/>
          <w:b/>
          <w:sz w:val="24"/>
          <w:szCs w:val="24"/>
          <w:u w:val="single"/>
        </w:rPr>
        <w:t>Préalables</w:t>
      </w:r>
    </w:p>
    <w:p w14:paraId="786A12AA" w14:textId="77777777" w:rsidR="006F516F" w:rsidRPr="002B1D65" w:rsidRDefault="006F516F" w:rsidP="006F516F">
      <w:pPr>
        <w:spacing w:after="0" w:line="240" w:lineRule="auto"/>
        <w:jc w:val="both"/>
        <w:rPr>
          <w:rFonts w:ascii="Times New Roman" w:eastAsia="Calibri" w:hAnsi="Times New Roman" w:cs="Times New Roman"/>
          <w:b/>
          <w:sz w:val="24"/>
          <w:szCs w:val="24"/>
          <w:u w:val="single"/>
        </w:rPr>
      </w:pPr>
    </w:p>
    <w:p w14:paraId="185AF50D" w14:textId="77777777" w:rsidR="006F516F" w:rsidRPr="002B1D65" w:rsidRDefault="006F516F" w:rsidP="006F516F">
      <w:pPr>
        <w:spacing w:after="0" w:line="240" w:lineRule="auto"/>
        <w:ind w:right="-20"/>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Ce module</w:t>
      </w:r>
      <w:r w:rsidRPr="002B1D65">
        <w:rPr>
          <w:rFonts w:ascii="Times New Roman" w:eastAsiaTheme="minorEastAsia" w:hAnsi="Times New Roman" w:cs="Times New Roman"/>
          <w:b/>
          <w:sz w:val="24"/>
          <w:szCs w:val="24"/>
          <w:lang w:eastAsia="fr-BE"/>
        </w:rPr>
        <w:t xml:space="preserv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7477BFC6" w14:textId="77777777" w:rsidR="006F516F" w:rsidRPr="002B1D65" w:rsidRDefault="006F516F" w:rsidP="006F516F">
      <w:pPr>
        <w:spacing w:after="0" w:line="240" w:lineRule="auto"/>
        <w:jc w:val="both"/>
        <w:rPr>
          <w:rFonts w:ascii="Times New Roman" w:eastAsia="Calibri" w:hAnsi="Times New Roman" w:cs="Times New Roman"/>
          <w:b/>
          <w:sz w:val="24"/>
          <w:szCs w:val="24"/>
        </w:rPr>
      </w:pPr>
    </w:p>
    <w:p w14:paraId="3104F6C8" w14:textId="2B5C39BD" w:rsidR="006F516F" w:rsidRDefault="006F516F" w:rsidP="006F516F">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Ce</w:t>
      </w:r>
      <w:r>
        <w:rPr>
          <w:rFonts w:ascii="Times New Roman" w:eastAsiaTheme="minorEastAsia" w:hAnsi="Times New Roman" w:cs="Times New Roman"/>
          <w:b/>
          <w:sz w:val="24"/>
          <w:szCs w:val="24"/>
          <w:lang w:eastAsia="fr-BE"/>
        </w:rPr>
        <w:t xml:space="preserve"> module </w:t>
      </w:r>
      <w:r w:rsidRPr="002B1D65">
        <w:rPr>
          <w:rFonts w:ascii="Times New Roman" w:eastAsiaTheme="minorEastAsia" w:hAnsi="Times New Roman" w:cs="Times New Roman"/>
          <w:b/>
          <w:sz w:val="24"/>
          <w:szCs w:val="24"/>
          <w:lang w:eastAsia="fr-BE"/>
        </w:rPr>
        <w:t xml:space="preserve">ou une partie de </w:t>
      </w:r>
      <w:r>
        <w:rPr>
          <w:rFonts w:ascii="Times New Roman" w:eastAsiaTheme="minorEastAsia" w:hAnsi="Times New Roman" w:cs="Times New Roman"/>
          <w:b/>
          <w:sz w:val="24"/>
          <w:szCs w:val="24"/>
          <w:lang w:eastAsia="fr-BE"/>
        </w:rPr>
        <w:t>celui-ci</w:t>
      </w:r>
      <w:r w:rsidRPr="002B1D65">
        <w:rPr>
          <w:rFonts w:ascii="Times New Roman" w:eastAsiaTheme="minorEastAsia" w:hAnsi="Times New Roman" w:cs="Times New Roman"/>
          <w:b/>
          <w:sz w:val="24"/>
          <w:szCs w:val="24"/>
          <w:lang w:eastAsia="fr-BE"/>
        </w:rPr>
        <w:t xml:space="preserve"> peut être joint</w:t>
      </w:r>
      <w:r>
        <w:rPr>
          <w:rFonts w:ascii="Times New Roman" w:eastAsiaTheme="minorEastAsia" w:hAnsi="Times New Roman" w:cs="Times New Roman"/>
          <w:b/>
          <w:sz w:val="24"/>
          <w:szCs w:val="24"/>
          <w:lang w:eastAsia="fr-BE"/>
        </w:rPr>
        <w:t xml:space="preserve">(e) </w:t>
      </w:r>
      <w:r w:rsidRPr="002B1D65">
        <w:rPr>
          <w:rFonts w:ascii="Times New Roman" w:eastAsiaTheme="minorEastAsia" w:hAnsi="Times New Roman" w:cs="Times New Roman"/>
          <w:b/>
          <w:sz w:val="24"/>
          <w:szCs w:val="24"/>
          <w:lang w:eastAsia="fr-BE"/>
        </w:rPr>
        <w:t xml:space="preserve">à tout contrat de bail à ferme classique conclu sous écriture privée entre un preneur et un </w:t>
      </w:r>
      <w:r>
        <w:rPr>
          <w:rFonts w:ascii="Times New Roman" w:eastAsiaTheme="minorEastAsia" w:hAnsi="Times New Roman" w:cs="Times New Roman"/>
          <w:b/>
          <w:sz w:val="24"/>
          <w:szCs w:val="24"/>
          <w:lang w:eastAsia="fr-BE"/>
        </w:rPr>
        <w:t xml:space="preserve">bailleur, </w:t>
      </w:r>
      <w:r w:rsidR="00ED783B">
        <w:rPr>
          <w:rFonts w:ascii="Times New Roman" w:eastAsiaTheme="minorEastAsia" w:hAnsi="Times New Roman" w:cs="Times New Roman"/>
          <w:b/>
          <w:sz w:val="24"/>
          <w:szCs w:val="24"/>
          <w:lang w:eastAsia="fr-BE"/>
        </w:rPr>
        <w:t>société eau</w:t>
      </w:r>
      <w:r w:rsidRPr="002B1D65">
        <w:rPr>
          <w:rFonts w:ascii="Times New Roman" w:eastAsiaTheme="minorEastAsia" w:hAnsi="Times New Roman" w:cs="Times New Roman"/>
          <w:b/>
          <w:sz w:val="24"/>
          <w:szCs w:val="24"/>
          <w:lang w:eastAsia="fr-BE"/>
        </w:rPr>
        <w:t xml:space="preserve">. </w:t>
      </w:r>
    </w:p>
    <w:p w14:paraId="44C0FC6A" w14:textId="77777777" w:rsidR="00CC5334" w:rsidRPr="002B1D65" w:rsidRDefault="00CC5334" w:rsidP="006F516F">
      <w:pPr>
        <w:spacing w:after="0" w:line="240" w:lineRule="auto"/>
        <w:jc w:val="both"/>
        <w:rPr>
          <w:rFonts w:ascii="Times New Roman" w:eastAsiaTheme="minorEastAsia" w:hAnsi="Times New Roman" w:cs="Times New Roman"/>
          <w:b/>
          <w:sz w:val="24"/>
          <w:szCs w:val="24"/>
        </w:rPr>
      </w:pPr>
    </w:p>
    <w:p w14:paraId="1D4BC15E" w14:textId="77777777" w:rsidR="006F516F" w:rsidRPr="002B1D65" w:rsidRDefault="006F516F" w:rsidP="00AB2D16">
      <w:pPr>
        <w:numPr>
          <w:ilvl w:val="0"/>
          <w:numId w:val="15"/>
        </w:numPr>
        <w:spacing w:after="0" w:line="240" w:lineRule="auto"/>
        <w:contextualSpacing/>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Maintien et modalités d’entretien des éléments topographiques</w:t>
      </w:r>
    </w:p>
    <w:p w14:paraId="7E46003F"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5E846D91"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196C371C"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678AE212"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560FAF85"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tbl>
      <w:tblPr>
        <w:tblStyle w:val="Grilledutableau"/>
        <w:tblW w:w="0" w:type="auto"/>
        <w:jc w:val="center"/>
        <w:tblLook w:val="04A0" w:firstRow="1" w:lastRow="0" w:firstColumn="1" w:lastColumn="0" w:noHBand="0" w:noVBand="1"/>
      </w:tblPr>
      <w:tblGrid>
        <w:gridCol w:w="1603"/>
        <w:gridCol w:w="1056"/>
        <w:gridCol w:w="1589"/>
        <w:gridCol w:w="1235"/>
        <w:gridCol w:w="1283"/>
        <w:gridCol w:w="2294"/>
      </w:tblGrid>
      <w:tr w:rsidR="006F516F" w:rsidRPr="002B1D65" w14:paraId="66D57CDB" w14:textId="77777777" w:rsidTr="004303B0">
        <w:trPr>
          <w:jc w:val="center"/>
        </w:trPr>
        <w:tc>
          <w:tcPr>
            <w:tcW w:w="1603" w:type="dxa"/>
            <w:shd w:val="clear" w:color="auto" w:fill="D9D9D9" w:themeFill="background1" w:themeFillShade="D9"/>
            <w:vAlign w:val="center"/>
          </w:tcPr>
          <w:p w14:paraId="32CD5922" w14:textId="77777777" w:rsidR="006F516F" w:rsidRPr="002B1D65" w:rsidRDefault="006F516F" w:rsidP="004303B0">
            <w:pPr>
              <w:jc w:val="both"/>
              <w:rPr>
                <w:rFonts w:ascii="Times New Roman" w:eastAsiaTheme="minorEastAsia" w:hAnsi="Times New Roman" w:cs="Times New Roman"/>
                <w:sz w:val="24"/>
                <w:szCs w:val="24"/>
                <w:lang w:eastAsia="fr-BE"/>
              </w:rPr>
            </w:pPr>
          </w:p>
          <w:p w14:paraId="0AE142B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7EC87C3B"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Nombre</w:t>
            </w:r>
          </w:p>
        </w:tc>
        <w:tc>
          <w:tcPr>
            <w:tcW w:w="1589" w:type="dxa"/>
            <w:shd w:val="clear" w:color="auto" w:fill="D9D9D9" w:themeFill="background1" w:themeFillShade="D9"/>
            <w:vAlign w:val="center"/>
          </w:tcPr>
          <w:p w14:paraId="6C52CDE8"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w:t>
            </w:r>
          </w:p>
        </w:tc>
        <w:tc>
          <w:tcPr>
            <w:tcW w:w="1235" w:type="dxa"/>
            <w:shd w:val="clear" w:color="auto" w:fill="D9D9D9" w:themeFill="background1" w:themeFillShade="D9"/>
            <w:vAlign w:val="center"/>
          </w:tcPr>
          <w:p w14:paraId="3FB21B77"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w:t>
            </w:r>
          </w:p>
        </w:tc>
        <w:tc>
          <w:tcPr>
            <w:tcW w:w="1175" w:type="dxa"/>
            <w:tcBorders>
              <w:bottom w:val="single" w:sz="4" w:space="0" w:color="auto"/>
            </w:tcBorders>
            <w:shd w:val="clear" w:color="auto" w:fill="D9D9D9" w:themeFill="background1" w:themeFillShade="D9"/>
            <w:vAlign w:val="center"/>
          </w:tcPr>
          <w:p w14:paraId="2ED48A82"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de l’entretien</w:t>
            </w:r>
          </w:p>
        </w:tc>
        <w:tc>
          <w:tcPr>
            <w:tcW w:w="2294" w:type="dxa"/>
            <w:tcBorders>
              <w:bottom w:val="single" w:sz="4" w:space="0" w:color="auto"/>
            </w:tcBorders>
            <w:shd w:val="clear" w:color="auto" w:fill="D9D9D9" w:themeFill="background1" w:themeFillShade="D9"/>
            <w:vAlign w:val="center"/>
          </w:tcPr>
          <w:p w14:paraId="2AD274BF"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Si entretien par le preneur :</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modalités </w:t>
            </w:r>
          </w:p>
        </w:tc>
      </w:tr>
      <w:tr w:rsidR="006F516F" w:rsidRPr="002B1D65" w14:paraId="5FCD9446" w14:textId="77777777" w:rsidTr="004303B0">
        <w:trPr>
          <w:trHeight w:val="632"/>
          <w:jc w:val="center"/>
        </w:trPr>
        <w:tc>
          <w:tcPr>
            <w:tcW w:w="1603" w:type="dxa"/>
            <w:vAlign w:val="center"/>
          </w:tcPr>
          <w:p w14:paraId="2723C39D"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Abreuvoir(s)</w:t>
            </w:r>
          </w:p>
        </w:tc>
        <w:tc>
          <w:tcPr>
            <w:tcW w:w="1056" w:type="dxa"/>
            <w:vAlign w:val="center"/>
          </w:tcPr>
          <w:p w14:paraId="221420A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589" w:type="dxa"/>
            <w:vAlign w:val="center"/>
          </w:tcPr>
          <w:p w14:paraId="7935462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235" w:type="dxa"/>
            <w:vAlign w:val="center"/>
          </w:tcPr>
          <w:p w14:paraId="0BD091A6"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5B703431"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A8F200D"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6F516F" w:rsidRPr="002B1D65" w14:paraId="53D3469E" w14:textId="77777777" w:rsidTr="004303B0">
        <w:trPr>
          <w:trHeight w:val="632"/>
          <w:jc w:val="center"/>
        </w:trPr>
        <w:tc>
          <w:tcPr>
            <w:tcW w:w="1603" w:type="dxa"/>
            <w:vAlign w:val="center"/>
          </w:tcPr>
          <w:p w14:paraId="6CBE1D84"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w:t>
            </w:r>
          </w:p>
        </w:tc>
        <w:tc>
          <w:tcPr>
            <w:tcW w:w="1056" w:type="dxa"/>
            <w:vAlign w:val="center"/>
          </w:tcPr>
          <w:p w14:paraId="547F33D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589" w:type="dxa"/>
            <w:vAlign w:val="center"/>
          </w:tcPr>
          <w:p w14:paraId="2EF54FC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235" w:type="dxa"/>
            <w:vAlign w:val="center"/>
          </w:tcPr>
          <w:p w14:paraId="14021209"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E7A921A"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F43B714"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6F516F" w:rsidRPr="002B1D65" w14:paraId="1155A9D6" w14:textId="77777777" w:rsidTr="004303B0">
        <w:trPr>
          <w:trHeight w:val="632"/>
          <w:jc w:val="center"/>
        </w:trPr>
        <w:tc>
          <w:tcPr>
            <w:tcW w:w="1603" w:type="dxa"/>
            <w:vAlign w:val="center"/>
          </w:tcPr>
          <w:p w14:paraId="6B48F8C2"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 fruitier(s) de haute tige</w:t>
            </w:r>
          </w:p>
        </w:tc>
        <w:tc>
          <w:tcPr>
            <w:tcW w:w="1056" w:type="dxa"/>
            <w:vAlign w:val="center"/>
          </w:tcPr>
          <w:p w14:paraId="697C10C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589" w:type="dxa"/>
            <w:vAlign w:val="center"/>
          </w:tcPr>
          <w:p w14:paraId="579B93B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235" w:type="dxa"/>
            <w:vAlign w:val="center"/>
          </w:tcPr>
          <w:p w14:paraId="067E4732"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357E04BC"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E886348"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6F516F" w:rsidRPr="002B1D65" w14:paraId="156A541A" w14:textId="77777777" w:rsidTr="004303B0">
        <w:trPr>
          <w:trHeight w:val="632"/>
          <w:jc w:val="center"/>
        </w:trPr>
        <w:tc>
          <w:tcPr>
            <w:tcW w:w="1603" w:type="dxa"/>
            <w:vAlign w:val="center"/>
          </w:tcPr>
          <w:p w14:paraId="1E6120B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Alignement(s) d’arbres</w:t>
            </w:r>
          </w:p>
        </w:tc>
        <w:tc>
          <w:tcPr>
            <w:tcW w:w="1056" w:type="dxa"/>
            <w:vAlign w:val="center"/>
          </w:tcPr>
          <w:p w14:paraId="0F30687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F2382BA"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205B04F2"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5ED9768D"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7A5F9BB"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1452757" w14:textId="77777777" w:rsidTr="004303B0">
        <w:trPr>
          <w:trHeight w:val="632"/>
          <w:jc w:val="center"/>
        </w:trPr>
        <w:tc>
          <w:tcPr>
            <w:tcW w:w="1603" w:type="dxa"/>
            <w:vAlign w:val="center"/>
          </w:tcPr>
          <w:p w14:paraId="2B2922C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Bosquet(s)</w:t>
            </w:r>
          </w:p>
        </w:tc>
        <w:tc>
          <w:tcPr>
            <w:tcW w:w="1056" w:type="dxa"/>
            <w:vAlign w:val="center"/>
          </w:tcPr>
          <w:p w14:paraId="6427915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CFEC1A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34579C07"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0097E27"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7396E31"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1599562B" w14:textId="77777777" w:rsidTr="004303B0">
        <w:trPr>
          <w:trHeight w:val="632"/>
          <w:jc w:val="center"/>
        </w:trPr>
        <w:tc>
          <w:tcPr>
            <w:tcW w:w="1603" w:type="dxa"/>
            <w:vAlign w:val="center"/>
          </w:tcPr>
          <w:p w14:paraId="350310C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Buisson(s)</w:t>
            </w:r>
          </w:p>
        </w:tc>
        <w:tc>
          <w:tcPr>
            <w:tcW w:w="1056" w:type="dxa"/>
            <w:vAlign w:val="center"/>
          </w:tcPr>
          <w:p w14:paraId="51A71913"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1279E0FF"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68B94A1C"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75D0C35"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7AA26A5"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E3437BB" w14:textId="77777777" w:rsidTr="004303B0">
        <w:trPr>
          <w:trHeight w:val="632"/>
          <w:jc w:val="center"/>
        </w:trPr>
        <w:tc>
          <w:tcPr>
            <w:tcW w:w="1603" w:type="dxa"/>
            <w:vAlign w:val="center"/>
          </w:tcPr>
          <w:p w14:paraId="368B7B6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Chemin(s)</w:t>
            </w:r>
          </w:p>
        </w:tc>
        <w:tc>
          <w:tcPr>
            <w:tcW w:w="1056" w:type="dxa"/>
            <w:vAlign w:val="center"/>
          </w:tcPr>
          <w:p w14:paraId="2008DDD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0F33D51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528234C9"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682FD8A9"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E97BCD7"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3EFF117A" w14:textId="77777777" w:rsidTr="004303B0">
        <w:trPr>
          <w:trHeight w:val="632"/>
          <w:jc w:val="center"/>
        </w:trPr>
        <w:tc>
          <w:tcPr>
            <w:tcW w:w="1603" w:type="dxa"/>
            <w:vAlign w:val="center"/>
          </w:tcPr>
          <w:p w14:paraId="644AE08A"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Clôture(s)</w:t>
            </w:r>
          </w:p>
        </w:tc>
        <w:tc>
          <w:tcPr>
            <w:tcW w:w="1056" w:type="dxa"/>
            <w:vAlign w:val="center"/>
          </w:tcPr>
          <w:p w14:paraId="279505A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1B0659E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5DB45114"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shd w:val="clear" w:color="auto" w:fill="FFFFFF" w:themeFill="background1"/>
            <w:vAlign w:val="center"/>
          </w:tcPr>
          <w:p w14:paraId="69975BC2"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tcBorders>
              <w:bottom w:val="single" w:sz="4" w:space="0" w:color="auto"/>
            </w:tcBorders>
            <w:vAlign w:val="center"/>
          </w:tcPr>
          <w:p w14:paraId="6EA8061A"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1A4FED91" w14:textId="77777777" w:rsidTr="004303B0">
        <w:trPr>
          <w:trHeight w:val="632"/>
          <w:jc w:val="center"/>
        </w:trPr>
        <w:tc>
          <w:tcPr>
            <w:tcW w:w="1603" w:type="dxa"/>
            <w:vAlign w:val="center"/>
          </w:tcPr>
          <w:p w14:paraId="5A4E3CE0"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w:t>
            </w:r>
          </w:p>
        </w:tc>
        <w:tc>
          <w:tcPr>
            <w:tcW w:w="1056" w:type="dxa"/>
            <w:vAlign w:val="center"/>
          </w:tcPr>
          <w:p w14:paraId="06824920"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F3C0BBE"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4D9B5DED"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5C6F2822"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F6394CB"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4BD6095C" w14:textId="77777777" w:rsidTr="004303B0">
        <w:trPr>
          <w:trHeight w:val="632"/>
          <w:jc w:val="center"/>
        </w:trPr>
        <w:tc>
          <w:tcPr>
            <w:tcW w:w="1603" w:type="dxa"/>
            <w:vAlign w:val="center"/>
          </w:tcPr>
          <w:p w14:paraId="07598189"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 non classé(s)</w:t>
            </w:r>
          </w:p>
        </w:tc>
        <w:tc>
          <w:tcPr>
            <w:tcW w:w="1056" w:type="dxa"/>
            <w:vAlign w:val="center"/>
          </w:tcPr>
          <w:p w14:paraId="0FCB1E8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7E5F6FB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2E4CD828"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vAlign w:val="center"/>
          </w:tcPr>
          <w:p w14:paraId="550D3DF0"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vAlign w:val="center"/>
          </w:tcPr>
          <w:p w14:paraId="780DFDFF"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6F5BA0A7" w14:textId="77777777" w:rsidTr="004303B0">
        <w:trPr>
          <w:trHeight w:val="632"/>
          <w:jc w:val="center"/>
        </w:trPr>
        <w:tc>
          <w:tcPr>
            <w:tcW w:w="1603" w:type="dxa"/>
            <w:vAlign w:val="center"/>
          </w:tcPr>
          <w:p w14:paraId="6D31F3A6"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Fossé(s)</w:t>
            </w:r>
          </w:p>
        </w:tc>
        <w:tc>
          <w:tcPr>
            <w:tcW w:w="1056" w:type="dxa"/>
            <w:vAlign w:val="center"/>
          </w:tcPr>
          <w:p w14:paraId="305D105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7D494002"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7E297B78"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vAlign w:val="center"/>
          </w:tcPr>
          <w:p w14:paraId="1872966B"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vAlign w:val="center"/>
          </w:tcPr>
          <w:p w14:paraId="7F014907"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4CAC41FC" w14:textId="77777777" w:rsidTr="004303B0">
        <w:trPr>
          <w:trHeight w:val="632"/>
          <w:jc w:val="center"/>
        </w:trPr>
        <w:tc>
          <w:tcPr>
            <w:tcW w:w="1603" w:type="dxa"/>
            <w:vAlign w:val="center"/>
          </w:tcPr>
          <w:p w14:paraId="292F2479"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Haie(s)</w:t>
            </w:r>
          </w:p>
        </w:tc>
        <w:tc>
          <w:tcPr>
            <w:tcW w:w="1056" w:type="dxa"/>
            <w:vAlign w:val="center"/>
          </w:tcPr>
          <w:p w14:paraId="10970EE6"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0E235856"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7D00995B"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vAlign w:val="center"/>
          </w:tcPr>
          <w:p w14:paraId="1B082827"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vAlign w:val="center"/>
          </w:tcPr>
          <w:p w14:paraId="22F92FD2"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2D11DB2E" w14:textId="77777777" w:rsidTr="004303B0">
        <w:trPr>
          <w:trHeight w:val="632"/>
          <w:jc w:val="center"/>
        </w:trPr>
        <w:tc>
          <w:tcPr>
            <w:tcW w:w="1603" w:type="dxa"/>
            <w:vAlign w:val="center"/>
          </w:tcPr>
          <w:p w14:paraId="076C5151"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Mare(s)</w:t>
            </w:r>
          </w:p>
        </w:tc>
        <w:tc>
          <w:tcPr>
            <w:tcW w:w="1056" w:type="dxa"/>
            <w:vAlign w:val="center"/>
          </w:tcPr>
          <w:p w14:paraId="61785210"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FF10E2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3DB89595"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vAlign w:val="center"/>
          </w:tcPr>
          <w:p w14:paraId="6D4F3D6F"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tcBorders>
              <w:bottom w:val="single" w:sz="4" w:space="0" w:color="auto"/>
            </w:tcBorders>
            <w:vAlign w:val="center"/>
          </w:tcPr>
          <w:p w14:paraId="13F4B008"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347FFC44" w14:textId="77777777" w:rsidTr="004303B0">
        <w:trPr>
          <w:trHeight w:val="632"/>
          <w:jc w:val="center"/>
        </w:trPr>
        <w:tc>
          <w:tcPr>
            <w:tcW w:w="1603" w:type="dxa"/>
            <w:vAlign w:val="center"/>
          </w:tcPr>
          <w:p w14:paraId="2112370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Muret(s) de pierres sèches</w:t>
            </w:r>
          </w:p>
        </w:tc>
        <w:tc>
          <w:tcPr>
            <w:tcW w:w="1056" w:type="dxa"/>
            <w:vAlign w:val="center"/>
          </w:tcPr>
          <w:p w14:paraId="52D4B2D2"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4DD087E"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6E9B9A52"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627C1FBE"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EDAA1DA"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766EFD8" w14:textId="77777777" w:rsidTr="004303B0">
        <w:trPr>
          <w:trHeight w:val="632"/>
          <w:jc w:val="center"/>
        </w:trPr>
        <w:tc>
          <w:tcPr>
            <w:tcW w:w="1603" w:type="dxa"/>
            <w:vAlign w:val="center"/>
          </w:tcPr>
          <w:p w14:paraId="2CFD8EE7"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Ruine(s)</w:t>
            </w:r>
          </w:p>
        </w:tc>
        <w:tc>
          <w:tcPr>
            <w:tcW w:w="1056" w:type="dxa"/>
            <w:vAlign w:val="center"/>
          </w:tcPr>
          <w:p w14:paraId="165FF15D"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79BB2E29"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1CE6CFA3"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5DB853B0"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36F7EFA"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2FCC2179" w14:textId="77777777" w:rsidTr="004303B0">
        <w:trPr>
          <w:trHeight w:val="632"/>
          <w:jc w:val="center"/>
        </w:trPr>
        <w:tc>
          <w:tcPr>
            <w:tcW w:w="1603" w:type="dxa"/>
            <w:vAlign w:val="center"/>
          </w:tcPr>
          <w:p w14:paraId="730C260E"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Pierrier(s)</w:t>
            </w:r>
          </w:p>
        </w:tc>
        <w:tc>
          <w:tcPr>
            <w:tcW w:w="1056" w:type="dxa"/>
            <w:vAlign w:val="center"/>
          </w:tcPr>
          <w:p w14:paraId="341CD93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1C56BF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1DCAE467"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0BA913D2"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06A0EF1"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034FCA08" w14:textId="77777777" w:rsidTr="004303B0">
        <w:trPr>
          <w:trHeight w:val="632"/>
          <w:jc w:val="center"/>
        </w:trPr>
        <w:tc>
          <w:tcPr>
            <w:tcW w:w="1603" w:type="dxa"/>
            <w:vAlign w:val="center"/>
          </w:tcPr>
          <w:p w14:paraId="452CE46A"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Point(s) d’eau</w:t>
            </w:r>
          </w:p>
        </w:tc>
        <w:tc>
          <w:tcPr>
            <w:tcW w:w="1056" w:type="dxa"/>
            <w:vAlign w:val="center"/>
          </w:tcPr>
          <w:p w14:paraId="66439EF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B35FEC9"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717C406E"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vAlign w:val="center"/>
          </w:tcPr>
          <w:p w14:paraId="46C0ACE1"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bailleur / preneur *</w:t>
            </w:r>
          </w:p>
        </w:tc>
        <w:tc>
          <w:tcPr>
            <w:tcW w:w="2294" w:type="dxa"/>
            <w:tcBorders>
              <w:bottom w:val="single" w:sz="4" w:space="0" w:color="auto"/>
            </w:tcBorders>
            <w:vAlign w:val="center"/>
          </w:tcPr>
          <w:p w14:paraId="68B50363"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31596048" w14:textId="77777777" w:rsidTr="004303B0">
        <w:trPr>
          <w:trHeight w:val="632"/>
          <w:jc w:val="center"/>
        </w:trPr>
        <w:tc>
          <w:tcPr>
            <w:tcW w:w="1603" w:type="dxa"/>
            <w:vAlign w:val="center"/>
          </w:tcPr>
          <w:p w14:paraId="270638F3"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Prise(s) d’eau</w:t>
            </w:r>
          </w:p>
        </w:tc>
        <w:tc>
          <w:tcPr>
            <w:tcW w:w="1056" w:type="dxa"/>
            <w:vAlign w:val="center"/>
          </w:tcPr>
          <w:p w14:paraId="34C383E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BA89D58"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1EA9240B"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shd w:val="clear" w:color="auto" w:fill="FFFFFF" w:themeFill="background1"/>
            <w:vAlign w:val="center"/>
          </w:tcPr>
          <w:p w14:paraId="59D88320"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622B4740"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48E07627" w14:textId="77777777" w:rsidTr="004303B0">
        <w:trPr>
          <w:trHeight w:val="632"/>
          <w:jc w:val="center"/>
        </w:trPr>
        <w:tc>
          <w:tcPr>
            <w:tcW w:w="1603" w:type="dxa"/>
            <w:vAlign w:val="center"/>
          </w:tcPr>
          <w:p w14:paraId="4CCF719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Talus</w:t>
            </w:r>
          </w:p>
        </w:tc>
        <w:tc>
          <w:tcPr>
            <w:tcW w:w="1056" w:type="dxa"/>
            <w:vAlign w:val="center"/>
          </w:tcPr>
          <w:p w14:paraId="4D447F1F"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7CDB1FC"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0931F5B4"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5CABB61B"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2762118"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12A9E65F" w14:textId="77777777" w:rsidTr="004303B0">
        <w:trPr>
          <w:trHeight w:val="632"/>
          <w:jc w:val="center"/>
        </w:trPr>
        <w:tc>
          <w:tcPr>
            <w:tcW w:w="1603" w:type="dxa"/>
            <w:vAlign w:val="center"/>
          </w:tcPr>
          <w:p w14:paraId="6621873D"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Zone(s) humide(s)</w:t>
            </w:r>
          </w:p>
        </w:tc>
        <w:tc>
          <w:tcPr>
            <w:tcW w:w="1056" w:type="dxa"/>
            <w:vAlign w:val="center"/>
          </w:tcPr>
          <w:p w14:paraId="2F4E1D88"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62CFB33C"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551BF3EA"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tcBorders>
              <w:bottom w:val="single" w:sz="4" w:space="0" w:color="auto"/>
            </w:tcBorders>
            <w:shd w:val="clear" w:color="auto" w:fill="FFFFFF" w:themeFill="background1"/>
            <w:vAlign w:val="center"/>
          </w:tcPr>
          <w:p w14:paraId="2C694029"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5CCF2ACD"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C25126F" w14:textId="77777777" w:rsidTr="004303B0">
        <w:trPr>
          <w:trHeight w:val="632"/>
          <w:jc w:val="center"/>
        </w:trPr>
        <w:tc>
          <w:tcPr>
            <w:tcW w:w="1603" w:type="dxa"/>
            <w:vAlign w:val="center"/>
          </w:tcPr>
          <w:p w14:paraId="1AF79392" w14:textId="77777777" w:rsidR="006F516F" w:rsidRPr="002B1D65" w:rsidRDefault="006F516F" w:rsidP="004303B0">
            <w:pP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26E4FF57"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3A246208"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20D193F1"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oui/non*</w:t>
            </w:r>
          </w:p>
        </w:tc>
        <w:tc>
          <w:tcPr>
            <w:tcW w:w="1175" w:type="dxa"/>
            <w:shd w:val="clear" w:color="auto" w:fill="FFFFFF" w:themeFill="background1"/>
            <w:vAlign w:val="center"/>
          </w:tcPr>
          <w:p w14:paraId="23253F85"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6702A948"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bl>
    <w:p w14:paraId="65412003" w14:textId="77777777" w:rsidR="006F516F" w:rsidRPr="002B1D65" w:rsidRDefault="006F516F" w:rsidP="006F516F">
      <w:pPr>
        <w:spacing w:after="0" w:line="240" w:lineRule="auto"/>
        <w:jc w:val="right"/>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 Biffer la mention inutile. </w:t>
      </w:r>
    </w:p>
    <w:p w14:paraId="0E75FE51"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5FAA1A21"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1BB94061"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2CE77B4B"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4771AC9C"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6EF7B7A2"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d’enlever les arbres tombés sur le bien loué sans l’accord préalable et écrit du bailleur.</w:t>
      </w:r>
    </w:p>
    <w:p w14:paraId="304CAF53"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08EEC52B"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4B0EB712"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0E920D13"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le tracé et le lit naturel des cours d’eau et des cours d’eau non-classés présents sur le bien loué sans l’accord préalable et écrit du bailleur.</w:t>
      </w:r>
    </w:p>
    <w:p w14:paraId="140C5C16"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393564BA"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5065F7E7"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72E44BEE" w14:textId="77777777" w:rsidR="006F516F" w:rsidRDefault="006F516F" w:rsidP="000D6C34">
      <w:pPr>
        <w:numPr>
          <w:ilvl w:val="0"/>
          <w:numId w:val="15"/>
        </w:numPr>
        <w:contextualSpacing/>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 xml:space="preserve">Lutte contre les risques naturels inhérents à la pente des parcelles </w:t>
      </w:r>
    </w:p>
    <w:p w14:paraId="3B41E2B2" w14:textId="77777777" w:rsidR="006F516F" w:rsidRPr="00370883" w:rsidRDefault="006F516F" w:rsidP="006F516F">
      <w:pPr>
        <w:ind w:left="720"/>
        <w:contextualSpacing/>
        <w:rPr>
          <w:rFonts w:ascii="Times New Roman" w:eastAsiaTheme="minorEastAsia" w:hAnsi="Times New Roman" w:cs="Times New Roman"/>
          <w:b/>
          <w:sz w:val="24"/>
          <w:szCs w:val="24"/>
          <w:lang w:eastAsia="fr-BE"/>
        </w:rPr>
      </w:pPr>
    </w:p>
    <w:p w14:paraId="69A29C9B"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1E5ECD43"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35F54CD8"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1E91DB94"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5CA17FD3"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3AB1B14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4DEB7CD0" w14:textId="77777777" w:rsidR="006F516F" w:rsidRPr="002B1D65" w:rsidRDefault="006F516F" w:rsidP="006F516F">
      <w:pPr>
        <w:numPr>
          <w:ilvl w:val="0"/>
          <w:numId w:val="1"/>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5E2006FC" w14:textId="77777777" w:rsidR="006F516F" w:rsidRPr="002B1D65" w:rsidRDefault="006F516F" w:rsidP="006F516F">
      <w:pPr>
        <w:spacing w:after="0" w:line="240" w:lineRule="auto"/>
        <w:ind w:left="720"/>
        <w:contextualSpacing/>
        <w:jc w:val="both"/>
        <w:rPr>
          <w:rFonts w:ascii="Times New Roman" w:eastAsiaTheme="minorEastAsia" w:hAnsi="Times New Roman" w:cs="Times New Roman"/>
          <w:sz w:val="24"/>
          <w:szCs w:val="24"/>
          <w:lang w:eastAsia="fr-BE"/>
        </w:rPr>
      </w:pPr>
    </w:p>
    <w:p w14:paraId="0DB8E012" w14:textId="77777777" w:rsidR="006F516F" w:rsidRPr="002B1D65" w:rsidRDefault="006F516F" w:rsidP="006F516F">
      <w:pPr>
        <w:numPr>
          <w:ilvl w:val="0"/>
          <w:numId w:val="1"/>
        </w:num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0878C2F2"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394F615E" w14:textId="77777777" w:rsidR="006F516F" w:rsidRDefault="006F516F" w:rsidP="006F516F">
      <w:pPr>
        <w:spacing w:after="0" w:line="240" w:lineRule="auto"/>
        <w:jc w:val="both"/>
        <w:rPr>
          <w:rFonts w:ascii="Times New Roman" w:eastAsiaTheme="minorEastAsia" w:hAnsi="Times New Roman" w:cs="Times New Roman"/>
          <w:sz w:val="24"/>
          <w:szCs w:val="24"/>
        </w:rPr>
      </w:pPr>
    </w:p>
    <w:p w14:paraId="355715D6"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Liste des parcelles concernées : </w:t>
      </w:r>
      <w:r w:rsidRPr="002B1D65">
        <w:rPr>
          <w:rFonts w:ascii="Times New Roman" w:eastAsiaTheme="minorEastAsia" w:hAnsi="Times New Roman" w:cs="Times New Roman"/>
          <w:sz w:val="24"/>
          <w:szCs w:val="24"/>
        </w:rPr>
        <w:tab/>
      </w:r>
    </w:p>
    <w:p w14:paraId="68ED7F8B"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7A42D84D" w14:textId="77777777" w:rsidR="006F516F" w:rsidRPr="002B1D65" w:rsidRDefault="006F516F" w:rsidP="006F516F">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7170F5E2" w14:textId="77777777" w:rsidR="006F516F" w:rsidRPr="002B1D65" w:rsidRDefault="006F516F" w:rsidP="006F516F">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6F516F" w:rsidRPr="002B1D65" w14:paraId="432A1B4B" w14:textId="77777777" w:rsidTr="004303B0">
        <w:trPr>
          <w:cantSplit/>
          <w:trHeight w:val="2003"/>
        </w:trPr>
        <w:tc>
          <w:tcPr>
            <w:tcW w:w="1076" w:type="dxa"/>
            <w:shd w:val="clear" w:color="auto" w:fill="D9D9D9" w:themeFill="background1" w:themeFillShade="D9"/>
            <w:textDirection w:val="btLr"/>
            <w:vAlign w:val="center"/>
          </w:tcPr>
          <w:p w14:paraId="1595DF4F"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31A48515" w14:textId="3A8AD8C8"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Culture</w:t>
            </w:r>
            <w:r>
              <w:rPr>
                <w:rFonts w:ascii="Times New Roman" w:hAnsi="Times New Roman"/>
                <w:b/>
                <w:sz w:val="24"/>
                <w:szCs w:val="24"/>
              </w:rPr>
              <w:t xml:space="preserve"> </w:t>
            </w:r>
          </w:p>
        </w:tc>
        <w:tc>
          <w:tcPr>
            <w:tcW w:w="1121" w:type="dxa"/>
            <w:shd w:val="clear" w:color="auto" w:fill="D9D9D9" w:themeFill="background1" w:themeFillShade="D9"/>
            <w:textDirection w:val="btLr"/>
            <w:vAlign w:val="center"/>
          </w:tcPr>
          <w:p w14:paraId="0F9256FD"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7C1FF203"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70944F94"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04BDCF97"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00D179D9" w14:textId="77777777" w:rsidR="006F516F" w:rsidRPr="002B1D65" w:rsidRDefault="006F516F" w:rsidP="004303B0">
            <w:pPr>
              <w:ind w:left="113" w:right="113"/>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7F3C30D3"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bande enherbée</w:t>
            </w:r>
          </w:p>
        </w:tc>
      </w:tr>
      <w:tr w:rsidR="006F516F" w:rsidRPr="002B1D65" w14:paraId="503BC1BE" w14:textId="77777777" w:rsidTr="004303B0">
        <w:tc>
          <w:tcPr>
            <w:tcW w:w="1076" w:type="dxa"/>
          </w:tcPr>
          <w:p w14:paraId="4165EF60"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7E9D1BA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6C39BC9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7E04C33F"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17C3325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66FD19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7AC90D8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0E182B24"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8A1E5AC" w14:textId="77777777" w:rsidTr="004303B0">
        <w:tc>
          <w:tcPr>
            <w:tcW w:w="1076" w:type="dxa"/>
          </w:tcPr>
          <w:p w14:paraId="1F8482AC"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3995C27F"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1535CF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621B5D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648B6B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6E976A1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1CEEB9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A31193C"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0590ECB" w14:textId="77777777" w:rsidTr="004303B0">
        <w:tc>
          <w:tcPr>
            <w:tcW w:w="1076" w:type="dxa"/>
          </w:tcPr>
          <w:p w14:paraId="45F4A6EA"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55B4380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7DD60FE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182DD77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31AF6DC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212858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0B99E5B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A0E4425"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32B7817" w14:textId="77777777" w:rsidTr="004303B0">
        <w:tc>
          <w:tcPr>
            <w:tcW w:w="1076" w:type="dxa"/>
          </w:tcPr>
          <w:p w14:paraId="739942EE"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59A9A5B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5C472C1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172E9D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0827AA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48A861C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7EBC454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17BB2FF5"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3CDBD1D5" w14:textId="77777777" w:rsidTr="004303B0">
        <w:tc>
          <w:tcPr>
            <w:tcW w:w="1076" w:type="dxa"/>
          </w:tcPr>
          <w:p w14:paraId="35AAB2AB"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7095195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2F94F6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516822E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3107EE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4AE1C64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5280618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229E8FC"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719A5EF" w14:textId="77777777" w:rsidTr="004303B0">
        <w:tc>
          <w:tcPr>
            <w:tcW w:w="1076" w:type="dxa"/>
          </w:tcPr>
          <w:p w14:paraId="580D9A64"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CE8C92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979499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D09D63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6D6BCF1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5BF3F69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39483E9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3964674"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F3F3A91" w14:textId="77777777" w:rsidTr="004303B0">
        <w:tc>
          <w:tcPr>
            <w:tcW w:w="1076" w:type="dxa"/>
          </w:tcPr>
          <w:p w14:paraId="0DFF9AD8"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21E3FBD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241BA8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6E9EA3B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56FA896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6477096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5B11A2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644FA33"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07B67D75" w14:textId="77777777" w:rsidR="006F516F" w:rsidRPr="002B1D65" w:rsidRDefault="006F516F" w:rsidP="006F516F">
      <w:pPr>
        <w:spacing w:after="0" w:line="240" w:lineRule="auto"/>
        <w:jc w:val="both"/>
        <w:rPr>
          <w:rFonts w:ascii="Times New Roman" w:eastAsiaTheme="minorEastAsia" w:hAnsi="Times New Roman" w:cs="Times New Roman"/>
          <w:b/>
          <w:sz w:val="24"/>
          <w:szCs w:val="24"/>
          <w:lang w:eastAsia="fr-BE"/>
        </w:rPr>
      </w:pPr>
    </w:p>
    <w:p w14:paraId="7EF7AE7E" w14:textId="77777777" w:rsidR="006F516F" w:rsidRPr="00370883"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Maintien et modalités de gestion des surfaces en herbe</w:t>
      </w:r>
    </w:p>
    <w:p w14:paraId="7EEE126D" w14:textId="77777777" w:rsidR="006F516F" w:rsidRDefault="006F516F" w:rsidP="006F516F">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0E45ED24"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BA73633" w14:textId="77777777"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Maintien des prairies permanentes</w:t>
      </w:r>
      <w:r>
        <w:rPr>
          <w:rStyle w:val="Appelnotedebasdep"/>
          <w:rFonts w:ascii="Times New Roman" w:eastAsiaTheme="minorEastAsia" w:hAnsi="Times New Roman" w:cs="Times New Roman"/>
          <w:b/>
          <w:sz w:val="24"/>
          <w:szCs w:val="24"/>
        </w:rPr>
        <w:footnoteReference w:id="8"/>
      </w:r>
      <w:r w:rsidRPr="00E7360D">
        <w:rPr>
          <w:rFonts w:ascii="Times New Roman" w:eastAsiaTheme="minorEastAsia" w:hAnsi="Times New Roman" w:cs="Times New Roman"/>
          <w:b/>
          <w:sz w:val="24"/>
          <w:szCs w:val="24"/>
        </w:rPr>
        <w:t xml:space="preserve"> : </w:t>
      </w:r>
    </w:p>
    <w:p w14:paraId="48D71E3D"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FAFF095"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Les parcelles en prairie permanente listées ci-</w:t>
      </w:r>
      <w:r>
        <w:rPr>
          <w:rFonts w:ascii="Times New Roman" w:eastAsiaTheme="minorEastAsia" w:hAnsi="Times New Roman" w:cs="Times New Roman"/>
          <w:sz w:val="24"/>
          <w:szCs w:val="24"/>
          <w:lang w:eastAsia="fr-BE"/>
        </w:rPr>
        <w:t>après</w:t>
      </w:r>
      <w:r w:rsidRPr="002B1D65">
        <w:rPr>
          <w:rFonts w:ascii="Times New Roman" w:eastAsiaTheme="minorEastAsia" w:hAnsi="Times New Roman" w:cs="Times New Roman"/>
          <w:sz w:val="24"/>
          <w:szCs w:val="24"/>
          <w:lang w:eastAsia="fr-BE"/>
        </w:rPr>
        <w:t xml:space="preserve"> seront maintenues en état</w:t>
      </w:r>
      <w:r>
        <w:rPr>
          <w:rFonts w:ascii="Times New Roman" w:eastAsiaTheme="minorEastAsia" w:hAnsi="Times New Roman" w:cs="Times New Roman"/>
          <w:sz w:val="24"/>
          <w:szCs w:val="24"/>
          <w:lang w:eastAsia="fr-BE"/>
        </w:rPr>
        <w:t> :</w:t>
      </w:r>
      <w:r w:rsidRPr="002B1D65">
        <w:rPr>
          <w:rFonts w:ascii="Times New Roman" w:eastAsiaTheme="minorEastAsia" w:hAnsi="Times New Roman" w:cs="Times New Roman"/>
          <w:sz w:val="24"/>
          <w:szCs w:val="24"/>
          <w:lang w:eastAsia="fr-BE"/>
        </w:rPr>
        <w:t xml:space="preserve"> </w:t>
      </w:r>
    </w:p>
    <w:p w14:paraId="1BAD8FF3"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6C780EA7" w14:textId="77777777" w:rsidR="006F516F" w:rsidRPr="00B902DF"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54D71168"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59C39C9E"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numéros de parcelles correspondent aux numéros indiqués dans le bail auquel </w:t>
      </w:r>
      <w:r>
        <w:rPr>
          <w:rFonts w:ascii="Times New Roman" w:eastAsiaTheme="minorEastAsia" w:hAnsi="Times New Roman" w:cs="Times New Roman"/>
          <w:sz w:val="24"/>
          <w:szCs w:val="24"/>
          <w:lang w:eastAsia="fr-BE"/>
        </w:rPr>
        <w:t>le présent module complémentaire est joint</w:t>
      </w:r>
      <w:r w:rsidRPr="002B1D65">
        <w:rPr>
          <w:rFonts w:ascii="Times New Roman" w:eastAsiaTheme="minorEastAsia" w:hAnsi="Times New Roman" w:cs="Times New Roman"/>
          <w:sz w:val="24"/>
          <w:szCs w:val="24"/>
          <w:lang w:eastAsia="fr-BE"/>
        </w:rPr>
        <w:t xml:space="preserve">. </w:t>
      </w:r>
    </w:p>
    <w:p w14:paraId="405C516F"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30ACE8B7" w14:textId="77777777"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 xml:space="preserve">Fauche tardive des prairies permanentes </w:t>
      </w:r>
    </w:p>
    <w:p w14:paraId="746882B4"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86B2581"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le preneur pratique une fauche tardive selon les modalités indiquées : </w:t>
      </w:r>
    </w:p>
    <w:p w14:paraId="718AB847"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6F516F" w:rsidRPr="002B1D65" w14:paraId="23E5C156" w14:textId="77777777" w:rsidTr="004303B0">
        <w:trPr>
          <w:trHeight w:val="506"/>
        </w:trPr>
        <w:tc>
          <w:tcPr>
            <w:tcW w:w="1021" w:type="dxa"/>
            <w:shd w:val="clear" w:color="auto" w:fill="D9D9D9" w:themeFill="background1" w:themeFillShade="D9"/>
            <w:vAlign w:val="center"/>
          </w:tcPr>
          <w:p w14:paraId="71CC63A4" w14:textId="77777777" w:rsidR="006F516F" w:rsidRPr="002B1D65" w:rsidRDefault="006F516F" w:rsidP="004303B0">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4917817D"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25CF7C71"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Période d’intervention autorisée</w:t>
            </w:r>
          </w:p>
        </w:tc>
      </w:tr>
      <w:tr w:rsidR="006F516F" w:rsidRPr="002B1D65" w14:paraId="14234589" w14:textId="77777777" w:rsidTr="004303B0">
        <w:trPr>
          <w:trHeight w:val="506"/>
        </w:trPr>
        <w:tc>
          <w:tcPr>
            <w:tcW w:w="1021" w:type="dxa"/>
            <w:vAlign w:val="center"/>
          </w:tcPr>
          <w:p w14:paraId="4036C241"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0FC7126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631ABF21"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35C3BE95" w14:textId="77777777" w:rsidTr="004303B0">
        <w:trPr>
          <w:trHeight w:val="506"/>
        </w:trPr>
        <w:tc>
          <w:tcPr>
            <w:tcW w:w="1021" w:type="dxa"/>
            <w:vAlign w:val="center"/>
          </w:tcPr>
          <w:p w14:paraId="282F4581"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388A2A3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2781B32E"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156147F" w14:textId="77777777" w:rsidTr="004303B0">
        <w:trPr>
          <w:trHeight w:val="506"/>
        </w:trPr>
        <w:tc>
          <w:tcPr>
            <w:tcW w:w="1021" w:type="dxa"/>
            <w:vAlign w:val="center"/>
          </w:tcPr>
          <w:p w14:paraId="31732FEC"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2B0249C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11D41C80"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41E7EE7" w14:textId="77777777" w:rsidTr="004303B0">
        <w:trPr>
          <w:trHeight w:val="506"/>
        </w:trPr>
        <w:tc>
          <w:tcPr>
            <w:tcW w:w="1021" w:type="dxa"/>
            <w:vAlign w:val="center"/>
          </w:tcPr>
          <w:p w14:paraId="2E5D163E"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442B14A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43C41320"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A709710" w14:textId="77777777" w:rsidTr="004303B0">
        <w:trPr>
          <w:trHeight w:val="506"/>
        </w:trPr>
        <w:tc>
          <w:tcPr>
            <w:tcW w:w="1021" w:type="dxa"/>
            <w:vAlign w:val="center"/>
          </w:tcPr>
          <w:p w14:paraId="30F73A50"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4040" w:type="dxa"/>
            <w:vAlign w:val="center"/>
          </w:tcPr>
          <w:p w14:paraId="1784D31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5DA33D39"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72ED1766" w14:textId="77777777" w:rsidR="006F516F"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CA7A10A" w14:textId="77777777"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Zones refuge</w:t>
      </w:r>
    </w:p>
    <w:p w14:paraId="15D9AF36"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5B237565"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parcelles de prairie permanente suivantes exploitées par fauche tardive, le preneur met en place une zone refuge (ZR) à concurrence de maximum 5% de la superficie exploitée par fauche tardive : </w:t>
      </w:r>
    </w:p>
    <w:p w14:paraId="7A5B882B"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6F516F" w:rsidRPr="002B1D65" w14:paraId="2E78343E" w14:textId="77777777" w:rsidTr="004303B0">
        <w:trPr>
          <w:trHeight w:val="506"/>
        </w:trPr>
        <w:tc>
          <w:tcPr>
            <w:tcW w:w="601" w:type="pct"/>
            <w:shd w:val="clear" w:color="auto" w:fill="D9D9D9" w:themeFill="background1" w:themeFillShade="D9"/>
            <w:vAlign w:val="center"/>
          </w:tcPr>
          <w:p w14:paraId="2483C9B7" w14:textId="77777777" w:rsidR="006F516F" w:rsidRPr="002B1D65" w:rsidRDefault="006F516F" w:rsidP="004303B0">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6EDE4120"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5F756C0C"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36BEF947"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576DE85E"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Dimension de la ZR</w:t>
            </w:r>
          </w:p>
        </w:tc>
      </w:tr>
      <w:tr w:rsidR="006F516F" w:rsidRPr="002B1D65" w14:paraId="0B71883C" w14:textId="77777777" w:rsidTr="004303B0">
        <w:trPr>
          <w:trHeight w:val="506"/>
        </w:trPr>
        <w:tc>
          <w:tcPr>
            <w:tcW w:w="601" w:type="pct"/>
            <w:vAlign w:val="center"/>
          </w:tcPr>
          <w:p w14:paraId="5478FD0C"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40909CF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06E35168"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9B6BEC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2C284E8"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380E48D5" w14:textId="77777777" w:rsidTr="004303B0">
        <w:trPr>
          <w:trHeight w:val="506"/>
        </w:trPr>
        <w:tc>
          <w:tcPr>
            <w:tcW w:w="601" w:type="pct"/>
            <w:vAlign w:val="center"/>
          </w:tcPr>
          <w:p w14:paraId="1D841202"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6EB390A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79C0F37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7A48064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38268021"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CBAA9C5" w14:textId="77777777" w:rsidTr="004303B0">
        <w:trPr>
          <w:trHeight w:val="506"/>
        </w:trPr>
        <w:tc>
          <w:tcPr>
            <w:tcW w:w="601" w:type="pct"/>
            <w:vAlign w:val="center"/>
          </w:tcPr>
          <w:p w14:paraId="170CDADD"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63350EB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0581CEA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FE0DC0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0656403"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EA0CD99" w14:textId="77777777" w:rsidTr="004303B0">
        <w:trPr>
          <w:trHeight w:val="506"/>
        </w:trPr>
        <w:tc>
          <w:tcPr>
            <w:tcW w:w="601" w:type="pct"/>
            <w:vAlign w:val="center"/>
          </w:tcPr>
          <w:p w14:paraId="000FCCE0"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79336CD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44E3482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E54C65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75497880"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689E6AD4" w14:textId="77777777" w:rsidTr="004303B0">
        <w:trPr>
          <w:trHeight w:val="506"/>
        </w:trPr>
        <w:tc>
          <w:tcPr>
            <w:tcW w:w="601" w:type="pct"/>
            <w:vAlign w:val="center"/>
          </w:tcPr>
          <w:p w14:paraId="19FC2D3E"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1099" w:type="pct"/>
            <w:vAlign w:val="center"/>
          </w:tcPr>
          <w:p w14:paraId="7A60620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5E9CF9A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4722A9E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17DBDC48"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0116DF03"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5762FDC" w14:textId="372F8C1A"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Pâturage à faible charge</w:t>
      </w:r>
    </w:p>
    <w:p w14:paraId="0216E67D"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3950700" w14:textId="5E5616EE"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respecte un pâturage à faible charge sur les parcelles indiquées ci-après, en respectant les modalités indiquées :</w:t>
      </w:r>
    </w:p>
    <w:p w14:paraId="473A70AE"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9"/>
        <w:gridCol w:w="1981"/>
        <w:gridCol w:w="1983"/>
      </w:tblGrid>
      <w:tr w:rsidR="006F516F" w:rsidRPr="002B1D65" w14:paraId="739AC58B" w14:textId="77777777" w:rsidTr="004303B0">
        <w:trPr>
          <w:trHeight w:val="506"/>
        </w:trPr>
        <w:tc>
          <w:tcPr>
            <w:tcW w:w="623" w:type="pct"/>
            <w:shd w:val="clear" w:color="auto" w:fill="D9D9D9" w:themeFill="background1" w:themeFillShade="D9"/>
            <w:vAlign w:val="center"/>
          </w:tcPr>
          <w:p w14:paraId="2801A059" w14:textId="77777777" w:rsidR="006F516F" w:rsidRPr="002B1D65" w:rsidRDefault="006F516F" w:rsidP="004303B0">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617147B4"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51D8A845"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7FBC3DC6"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max. autorisée</w:t>
            </w:r>
          </w:p>
        </w:tc>
      </w:tr>
      <w:tr w:rsidR="006F516F" w:rsidRPr="002B1D65" w14:paraId="4E30C841" w14:textId="77777777" w:rsidTr="004303B0">
        <w:trPr>
          <w:trHeight w:val="506"/>
        </w:trPr>
        <w:tc>
          <w:tcPr>
            <w:tcW w:w="623" w:type="pct"/>
            <w:vAlign w:val="center"/>
          </w:tcPr>
          <w:p w14:paraId="13996600"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7EEAD541"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120414D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41A0BAF3"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7250BCF4" w14:textId="77777777" w:rsidTr="004303B0">
        <w:trPr>
          <w:trHeight w:val="506"/>
        </w:trPr>
        <w:tc>
          <w:tcPr>
            <w:tcW w:w="623" w:type="pct"/>
            <w:vAlign w:val="center"/>
          </w:tcPr>
          <w:p w14:paraId="407F467F"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6DC04AA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04FCE4A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74DD8BFF"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546C3D8" w14:textId="77777777" w:rsidTr="004303B0">
        <w:trPr>
          <w:trHeight w:val="506"/>
        </w:trPr>
        <w:tc>
          <w:tcPr>
            <w:tcW w:w="623" w:type="pct"/>
            <w:vAlign w:val="center"/>
          </w:tcPr>
          <w:p w14:paraId="1E6DDEA5"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7803191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29E737B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26513ABA"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674CFBA9" w14:textId="77777777" w:rsidTr="004303B0">
        <w:trPr>
          <w:trHeight w:val="506"/>
        </w:trPr>
        <w:tc>
          <w:tcPr>
            <w:tcW w:w="623" w:type="pct"/>
            <w:vAlign w:val="center"/>
          </w:tcPr>
          <w:p w14:paraId="56D3F9E1"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1D26005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55E8982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5722A627"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27D74649" w14:textId="77777777" w:rsidTr="004303B0">
        <w:trPr>
          <w:trHeight w:val="506"/>
        </w:trPr>
        <w:tc>
          <w:tcPr>
            <w:tcW w:w="623" w:type="pct"/>
            <w:vAlign w:val="center"/>
          </w:tcPr>
          <w:p w14:paraId="0F5F65E7"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2190" w:type="pct"/>
            <w:vAlign w:val="center"/>
          </w:tcPr>
          <w:p w14:paraId="59D50AC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5D0B9FE1"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220152EE"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171F6569" w14:textId="77777777" w:rsidR="006F516F" w:rsidRDefault="006F516F" w:rsidP="006F516F">
      <w:pPr>
        <w:spacing w:after="0" w:line="240" w:lineRule="auto"/>
        <w:jc w:val="both"/>
        <w:rPr>
          <w:rFonts w:ascii="Times New Roman" w:eastAsiaTheme="minorEastAsia" w:hAnsi="Times New Roman" w:cs="Times New Roman"/>
          <w:bCs/>
          <w:color w:val="808080" w:themeColor="background1" w:themeShade="80"/>
          <w:sz w:val="24"/>
          <w:szCs w:val="24"/>
          <w:lang w:eastAsia="fr-BE"/>
        </w:rPr>
      </w:pPr>
    </w:p>
    <w:p w14:paraId="2A823215" w14:textId="77777777" w:rsidR="006F516F" w:rsidRPr="00EF0A8B"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Implantation, maintien et modalités de gestion des couverts spécifiques à vocation environnementale</w:t>
      </w:r>
    </w:p>
    <w:p w14:paraId="5FC8074D" w14:textId="119B1E86" w:rsidR="006F516F" w:rsidRPr="005722D6" w:rsidRDefault="006F516F" w:rsidP="006F516F">
      <w:pPr>
        <w:spacing w:after="0" w:line="240" w:lineRule="auto"/>
        <w:jc w:val="both"/>
        <w:rPr>
          <w:rFonts w:ascii="Times New Roman" w:eastAsiaTheme="minorEastAsia" w:hAnsi="Times New Roman" w:cs="Times New Roman"/>
          <w:b/>
          <w:sz w:val="24"/>
          <w:szCs w:val="24"/>
        </w:rPr>
      </w:pPr>
      <w:r w:rsidRPr="005722D6">
        <w:rPr>
          <w:rFonts w:ascii="Times New Roman" w:eastAsiaTheme="minorEastAsia" w:hAnsi="Times New Roman" w:cs="Times New Roman"/>
          <w:b/>
          <w:sz w:val="24"/>
          <w:szCs w:val="24"/>
        </w:rPr>
        <w:t xml:space="preserve">Les parties peuvent s’accorder sur la clause suivante. La clause non-retenue est biffée et donc réputée inexistante. </w:t>
      </w:r>
    </w:p>
    <w:p w14:paraId="17CCED3E" w14:textId="77777777" w:rsidR="006F516F" w:rsidRPr="00054898" w:rsidRDefault="006F516F" w:rsidP="006F516F">
      <w:pPr>
        <w:spacing w:after="0" w:line="240" w:lineRule="auto"/>
        <w:jc w:val="both"/>
        <w:rPr>
          <w:rFonts w:ascii="Times New Roman" w:eastAsiaTheme="minorEastAsia" w:hAnsi="Times New Roman" w:cs="Times New Roman"/>
          <w:b/>
          <w:sz w:val="24"/>
          <w:szCs w:val="24"/>
        </w:rPr>
      </w:pPr>
    </w:p>
    <w:p w14:paraId="2BB615F4"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sz w:val="24"/>
          <w:szCs w:val="24"/>
          <w:lang w:eastAsia="fr-BE"/>
        </w:rPr>
        <w:t>Le preneur implante, maintien</w:t>
      </w:r>
      <w:r>
        <w:rPr>
          <w:rFonts w:ascii="Times New Roman" w:eastAsiaTheme="minorEastAsia" w:hAnsi="Times New Roman" w:cs="Times New Roman"/>
          <w:sz w:val="24"/>
          <w:szCs w:val="24"/>
          <w:lang w:eastAsia="fr-BE"/>
        </w:rPr>
        <w:t>t</w:t>
      </w:r>
      <w:r w:rsidRPr="00A7584C">
        <w:rPr>
          <w:rFonts w:ascii="Times New Roman" w:eastAsiaTheme="minorEastAsia" w:hAnsi="Times New Roman" w:cs="Times New Roman"/>
          <w:sz w:val="24"/>
          <w:szCs w:val="24"/>
          <w:lang w:eastAsia="fr-BE"/>
        </w:rPr>
        <w:t xml:space="preserve"> et entretien</w:t>
      </w:r>
      <w:r>
        <w:rPr>
          <w:rFonts w:ascii="Times New Roman" w:eastAsiaTheme="minorEastAsia" w:hAnsi="Times New Roman" w:cs="Times New Roman"/>
          <w:sz w:val="24"/>
          <w:szCs w:val="24"/>
          <w:lang w:eastAsia="fr-BE"/>
        </w:rPr>
        <w:t>t</w:t>
      </w:r>
      <w:r w:rsidRPr="00A7584C">
        <w:rPr>
          <w:rFonts w:ascii="Times New Roman" w:eastAsiaTheme="minorEastAsia" w:hAnsi="Times New Roman" w:cs="Times New Roman"/>
          <w:sz w:val="24"/>
          <w:szCs w:val="24"/>
          <w:lang w:eastAsia="fr-BE"/>
        </w:rPr>
        <w:t xml:space="preserve"> des bandes enherbées (BE) à vocation environnementale sur maximum 9% de la superficie des biens mis en location. </w:t>
      </w:r>
    </w:p>
    <w:p w14:paraId="0374EE7D"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p>
    <w:p w14:paraId="37EDD168"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sz w:val="24"/>
          <w:szCs w:val="24"/>
          <w:lang w:eastAsia="fr-BE"/>
        </w:rPr>
        <w:t xml:space="preserve">Pour la première année, les parcelles concernées sont listées ci-dessous. Pour les années suivantes et d’un commun accord entre les parties, la bande enherbée pourra être localisée à un endroit différent dans le respect des balises légales.  </w:t>
      </w:r>
    </w:p>
    <w:p w14:paraId="39874BC3"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2"/>
        <w:tblW w:w="4942" w:type="pct"/>
        <w:tblInd w:w="108" w:type="dxa"/>
        <w:tblLook w:val="04A0" w:firstRow="1" w:lastRow="0" w:firstColumn="1" w:lastColumn="0" w:noHBand="0" w:noVBand="1"/>
      </w:tblPr>
      <w:tblGrid>
        <w:gridCol w:w="847"/>
        <w:gridCol w:w="952"/>
        <w:gridCol w:w="3579"/>
        <w:gridCol w:w="3579"/>
      </w:tblGrid>
      <w:tr w:rsidR="006F516F" w:rsidRPr="00A7584C" w14:paraId="38E2AA41" w14:textId="77777777" w:rsidTr="004303B0">
        <w:trPr>
          <w:trHeight w:val="506"/>
        </w:trPr>
        <w:tc>
          <w:tcPr>
            <w:tcW w:w="472" w:type="pct"/>
            <w:shd w:val="clear" w:color="auto" w:fill="D9D9D9" w:themeFill="background1" w:themeFillShade="D9"/>
            <w:vAlign w:val="center"/>
          </w:tcPr>
          <w:p w14:paraId="16724E89"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531" w:type="pct"/>
            <w:shd w:val="clear" w:color="auto" w:fill="D9D9D9" w:themeFill="background1" w:themeFillShade="D9"/>
            <w:vAlign w:val="center"/>
          </w:tcPr>
          <w:p w14:paraId="3A3B9751"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 BE</w:t>
            </w:r>
          </w:p>
        </w:tc>
        <w:tc>
          <w:tcPr>
            <w:tcW w:w="1998" w:type="pct"/>
            <w:shd w:val="clear" w:color="auto" w:fill="D9D9D9" w:themeFill="background1" w:themeFillShade="D9"/>
            <w:vAlign w:val="center"/>
          </w:tcPr>
          <w:p w14:paraId="1B28C516"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Localisation BE</w:t>
            </w:r>
          </w:p>
        </w:tc>
        <w:tc>
          <w:tcPr>
            <w:tcW w:w="1998" w:type="pct"/>
            <w:shd w:val="clear" w:color="auto" w:fill="D9D9D9" w:themeFill="background1" w:themeFillShade="D9"/>
            <w:vAlign w:val="center"/>
          </w:tcPr>
          <w:p w14:paraId="061D9B7C"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Nature du couvert</w:t>
            </w:r>
          </w:p>
        </w:tc>
      </w:tr>
      <w:tr w:rsidR="006F516F" w:rsidRPr="00A7584C" w14:paraId="2559FAAC" w14:textId="77777777" w:rsidTr="004303B0">
        <w:trPr>
          <w:trHeight w:val="506"/>
        </w:trPr>
        <w:tc>
          <w:tcPr>
            <w:tcW w:w="472" w:type="pct"/>
            <w:vAlign w:val="center"/>
          </w:tcPr>
          <w:p w14:paraId="6AAA6105"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2558DBC1"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5CF333E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791B3F58"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511F6E34" w14:textId="77777777" w:rsidTr="004303B0">
        <w:trPr>
          <w:trHeight w:val="506"/>
        </w:trPr>
        <w:tc>
          <w:tcPr>
            <w:tcW w:w="472" w:type="pct"/>
            <w:vAlign w:val="center"/>
          </w:tcPr>
          <w:p w14:paraId="07F25AF3"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7797D42C"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16B3892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00A1900A"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6607A9CB" w14:textId="77777777" w:rsidTr="004303B0">
        <w:trPr>
          <w:trHeight w:val="506"/>
        </w:trPr>
        <w:tc>
          <w:tcPr>
            <w:tcW w:w="472" w:type="pct"/>
            <w:vAlign w:val="center"/>
          </w:tcPr>
          <w:p w14:paraId="3DD39EED"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7A84CDD3"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53D90ECA"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49192E07"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355C7BFC" w14:textId="77777777" w:rsidTr="004303B0">
        <w:trPr>
          <w:trHeight w:val="506"/>
        </w:trPr>
        <w:tc>
          <w:tcPr>
            <w:tcW w:w="472" w:type="pct"/>
            <w:vAlign w:val="center"/>
          </w:tcPr>
          <w:p w14:paraId="4F09B620"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429CBA3F"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11A1EDD0"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0C2CFFC2"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405070DF" w14:textId="77777777" w:rsidTr="004303B0">
        <w:trPr>
          <w:trHeight w:val="506"/>
        </w:trPr>
        <w:tc>
          <w:tcPr>
            <w:tcW w:w="472" w:type="pct"/>
            <w:vAlign w:val="center"/>
          </w:tcPr>
          <w:p w14:paraId="380D4977" w14:textId="77777777" w:rsidR="006F516F" w:rsidRPr="00A7584C" w:rsidRDefault="006F516F" w:rsidP="004303B0">
            <w:pPr>
              <w:jc w:val="both"/>
              <w:rPr>
                <w:rFonts w:ascii="Times New Roman" w:eastAsiaTheme="minorEastAsia" w:hAnsi="Times New Roman" w:cs="Times New Roman"/>
                <w:b/>
                <w:sz w:val="24"/>
                <w:szCs w:val="24"/>
                <w:lang w:eastAsia="fr-BE"/>
              </w:rPr>
            </w:pPr>
          </w:p>
        </w:tc>
        <w:tc>
          <w:tcPr>
            <w:tcW w:w="531" w:type="pct"/>
            <w:vAlign w:val="center"/>
          </w:tcPr>
          <w:p w14:paraId="70C828A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49CD7BD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6B15D9C6" w14:textId="77777777" w:rsidR="006F516F" w:rsidRPr="00A7584C" w:rsidRDefault="006F516F" w:rsidP="004303B0">
            <w:pPr>
              <w:jc w:val="both"/>
              <w:rPr>
                <w:rFonts w:ascii="Times New Roman" w:eastAsiaTheme="minorEastAsia" w:hAnsi="Times New Roman" w:cs="Times New Roman"/>
                <w:sz w:val="24"/>
                <w:szCs w:val="24"/>
                <w:lang w:eastAsia="fr-BE"/>
              </w:rPr>
            </w:pPr>
          </w:p>
        </w:tc>
      </w:tr>
    </w:tbl>
    <w:p w14:paraId="6907033C" w14:textId="12E33972"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321F871B" w14:textId="77777777" w:rsidR="00DA130D" w:rsidRDefault="00DA130D" w:rsidP="006F516F">
      <w:pPr>
        <w:spacing w:after="0" w:line="240" w:lineRule="auto"/>
        <w:jc w:val="both"/>
        <w:rPr>
          <w:rFonts w:ascii="Times New Roman" w:eastAsiaTheme="minorEastAsia" w:hAnsi="Times New Roman" w:cs="Times New Roman"/>
          <w:sz w:val="24"/>
          <w:szCs w:val="24"/>
          <w:lang w:eastAsia="fr-BE"/>
        </w:rPr>
      </w:pPr>
    </w:p>
    <w:p w14:paraId="4D140809"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2"/>
        <w:tblW w:w="4942" w:type="pct"/>
        <w:tblInd w:w="108" w:type="dxa"/>
        <w:tblLayout w:type="fixed"/>
        <w:tblLook w:val="04A0" w:firstRow="1" w:lastRow="0" w:firstColumn="1" w:lastColumn="0" w:noHBand="0" w:noVBand="1"/>
      </w:tblPr>
      <w:tblGrid>
        <w:gridCol w:w="835"/>
        <w:gridCol w:w="8122"/>
      </w:tblGrid>
      <w:tr w:rsidR="006F516F" w:rsidRPr="00A7584C" w14:paraId="1C677186" w14:textId="77777777" w:rsidTr="004303B0">
        <w:trPr>
          <w:trHeight w:val="506"/>
        </w:trPr>
        <w:tc>
          <w:tcPr>
            <w:tcW w:w="466" w:type="pct"/>
            <w:shd w:val="clear" w:color="auto" w:fill="D9D9D9" w:themeFill="background1" w:themeFillShade="D9"/>
            <w:vAlign w:val="center"/>
          </w:tcPr>
          <w:p w14:paraId="1485290C"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4534" w:type="pct"/>
            <w:shd w:val="clear" w:color="auto" w:fill="D9D9D9" w:themeFill="background1" w:themeFillShade="D9"/>
            <w:vAlign w:val="center"/>
          </w:tcPr>
          <w:p w14:paraId="53847ACA"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Modalités de gestion de la BE</w:t>
            </w:r>
          </w:p>
        </w:tc>
      </w:tr>
      <w:tr w:rsidR="006F516F" w:rsidRPr="00A7584C" w14:paraId="3FD33A86" w14:textId="77777777" w:rsidTr="004303B0">
        <w:trPr>
          <w:trHeight w:val="506"/>
        </w:trPr>
        <w:tc>
          <w:tcPr>
            <w:tcW w:w="466" w:type="pct"/>
            <w:vAlign w:val="center"/>
          </w:tcPr>
          <w:p w14:paraId="477AE8DD"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51442F31"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28DB676E" w14:textId="77777777" w:rsidTr="004303B0">
        <w:trPr>
          <w:trHeight w:val="506"/>
        </w:trPr>
        <w:tc>
          <w:tcPr>
            <w:tcW w:w="466" w:type="pct"/>
            <w:vAlign w:val="center"/>
          </w:tcPr>
          <w:p w14:paraId="25790AB6"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2F9CAE67"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007CA76A" w14:textId="77777777" w:rsidTr="004303B0">
        <w:trPr>
          <w:trHeight w:val="506"/>
        </w:trPr>
        <w:tc>
          <w:tcPr>
            <w:tcW w:w="466" w:type="pct"/>
            <w:vAlign w:val="center"/>
          </w:tcPr>
          <w:p w14:paraId="041BC1C7"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37E5A877"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522B7009" w14:textId="77777777" w:rsidTr="004303B0">
        <w:trPr>
          <w:trHeight w:val="506"/>
        </w:trPr>
        <w:tc>
          <w:tcPr>
            <w:tcW w:w="466" w:type="pct"/>
            <w:vAlign w:val="center"/>
          </w:tcPr>
          <w:p w14:paraId="492F3A3D"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33DA20DC"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7DC497BE" w14:textId="77777777" w:rsidTr="004303B0">
        <w:trPr>
          <w:trHeight w:val="506"/>
        </w:trPr>
        <w:tc>
          <w:tcPr>
            <w:tcW w:w="466" w:type="pct"/>
            <w:vAlign w:val="center"/>
          </w:tcPr>
          <w:p w14:paraId="6775FA7C" w14:textId="77777777" w:rsidR="006F516F" w:rsidRPr="00A7584C" w:rsidRDefault="006F516F" w:rsidP="004303B0">
            <w:pPr>
              <w:jc w:val="both"/>
              <w:rPr>
                <w:rFonts w:ascii="Times New Roman" w:eastAsiaTheme="minorEastAsia" w:hAnsi="Times New Roman" w:cs="Times New Roman"/>
                <w:b/>
                <w:sz w:val="24"/>
                <w:szCs w:val="24"/>
                <w:lang w:eastAsia="fr-BE"/>
              </w:rPr>
            </w:pPr>
          </w:p>
        </w:tc>
        <w:tc>
          <w:tcPr>
            <w:tcW w:w="4534" w:type="pct"/>
            <w:vAlign w:val="center"/>
          </w:tcPr>
          <w:p w14:paraId="3417527F" w14:textId="77777777" w:rsidR="006F516F" w:rsidRPr="00A7584C" w:rsidRDefault="006F516F" w:rsidP="004303B0">
            <w:pPr>
              <w:jc w:val="both"/>
              <w:rPr>
                <w:rFonts w:ascii="Times New Roman" w:eastAsiaTheme="minorEastAsia" w:hAnsi="Times New Roman" w:cs="Times New Roman"/>
                <w:sz w:val="24"/>
                <w:szCs w:val="24"/>
                <w:lang w:eastAsia="fr-BE"/>
              </w:rPr>
            </w:pPr>
          </w:p>
        </w:tc>
      </w:tr>
    </w:tbl>
    <w:p w14:paraId="61A1A653" w14:textId="1176A64E" w:rsidR="00BA7577" w:rsidRDefault="00BA7577" w:rsidP="006F516F">
      <w:pPr>
        <w:spacing w:after="0" w:line="240" w:lineRule="auto"/>
        <w:jc w:val="both"/>
        <w:rPr>
          <w:rFonts w:ascii="Times New Roman" w:eastAsiaTheme="minorEastAsia" w:hAnsi="Times New Roman" w:cs="Times New Roman"/>
          <w:sz w:val="24"/>
          <w:szCs w:val="24"/>
          <w:lang w:eastAsia="fr-BE"/>
        </w:rPr>
      </w:pPr>
    </w:p>
    <w:p w14:paraId="0FD6C43F" w14:textId="77777777" w:rsidR="00BA7577" w:rsidRPr="00A7584C" w:rsidRDefault="00BA7577" w:rsidP="006F516F">
      <w:pPr>
        <w:spacing w:after="0" w:line="240" w:lineRule="auto"/>
        <w:jc w:val="both"/>
        <w:rPr>
          <w:rFonts w:ascii="Times New Roman" w:eastAsiaTheme="minorEastAsia" w:hAnsi="Times New Roman" w:cs="Times New Roman"/>
          <w:sz w:val="24"/>
          <w:szCs w:val="24"/>
          <w:lang w:eastAsia="fr-BE"/>
        </w:rPr>
      </w:pPr>
    </w:p>
    <w:tbl>
      <w:tblPr>
        <w:tblStyle w:val="Grilledutableau2"/>
        <w:tblW w:w="9180" w:type="dxa"/>
        <w:tblInd w:w="108" w:type="dxa"/>
        <w:tblLayout w:type="fixed"/>
        <w:tblLook w:val="04A0" w:firstRow="1" w:lastRow="0" w:firstColumn="1" w:lastColumn="0" w:noHBand="0" w:noVBand="1"/>
      </w:tblPr>
      <w:tblGrid>
        <w:gridCol w:w="851"/>
        <w:gridCol w:w="1665"/>
        <w:gridCol w:w="1766"/>
        <w:gridCol w:w="1566"/>
        <w:gridCol w:w="1666"/>
        <w:gridCol w:w="1666"/>
      </w:tblGrid>
      <w:tr w:rsidR="006F516F" w:rsidRPr="00A7584C" w14:paraId="5DB6060A" w14:textId="77777777" w:rsidTr="004303B0">
        <w:trPr>
          <w:trHeight w:val="506"/>
        </w:trPr>
        <w:tc>
          <w:tcPr>
            <w:tcW w:w="851" w:type="dxa"/>
            <w:vMerge w:val="restart"/>
            <w:shd w:val="clear" w:color="auto" w:fill="D9D9D9" w:themeFill="background1" w:themeFillShade="D9"/>
            <w:vAlign w:val="center"/>
          </w:tcPr>
          <w:p w14:paraId="2B7977AF"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8329" w:type="dxa"/>
            <w:gridSpan w:val="5"/>
            <w:shd w:val="clear" w:color="auto" w:fill="D9D9D9" w:themeFill="background1" w:themeFillShade="D9"/>
            <w:vAlign w:val="center"/>
          </w:tcPr>
          <w:p w14:paraId="6DF150CF"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Vocation environnementale de la BE*</w:t>
            </w:r>
          </w:p>
        </w:tc>
      </w:tr>
      <w:tr w:rsidR="006F516F" w:rsidRPr="00A7584C" w14:paraId="4796BEED" w14:textId="77777777" w:rsidTr="004303B0">
        <w:trPr>
          <w:trHeight w:val="506"/>
        </w:trPr>
        <w:tc>
          <w:tcPr>
            <w:tcW w:w="851" w:type="dxa"/>
            <w:vMerge/>
            <w:shd w:val="clear" w:color="auto" w:fill="D9D9D9" w:themeFill="background1" w:themeFillShade="D9"/>
            <w:vAlign w:val="center"/>
          </w:tcPr>
          <w:p w14:paraId="2B129CC1"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1665" w:type="dxa"/>
            <w:tcBorders>
              <w:bottom w:val="single" w:sz="4" w:space="0" w:color="auto"/>
            </w:tcBorders>
            <w:shd w:val="clear" w:color="auto" w:fill="D9D9D9" w:themeFill="background1" w:themeFillShade="D9"/>
            <w:vAlign w:val="center"/>
          </w:tcPr>
          <w:p w14:paraId="041459E8"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Maillage entre les parcelles</w:t>
            </w:r>
          </w:p>
        </w:tc>
        <w:tc>
          <w:tcPr>
            <w:tcW w:w="1766" w:type="dxa"/>
            <w:tcBorders>
              <w:bottom w:val="single" w:sz="4" w:space="0" w:color="auto"/>
            </w:tcBorders>
            <w:shd w:val="clear" w:color="auto" w:fill="D9D9D9" w:themeFill="background1" w:themeFillShade="D9"/>
            <w:vAlign w:val="center"/>
          </w:tcPr>
          <w:p w14:paraId="1BC9B8D4"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Accroissement de la biodiversité</w:t>
            </w:r>
          </w:p>
        </w:tc>
        <w:tc>
          <w:tcPr>
            <w:tcW w:w="1566" w:type="dxa"/>
            <w:tcBorders>
              <w:bottom w:val="single" w:sz="4" w:space="0" w:color="auto"/>
            </w:tcBorders>
            <w:shd w:val="clear" w:color="auto" w:fill="D9D9D9" w:themeFill="background1" w:themeFillShade="D9"/>
            <w:vAlign w:val="center"/>
          </w:tcPr>
          <w:p w14:paraId="24C4628D"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Favorisation des auxiliaires</w:t>
            </w:r>
          </w:p>
        </w:tc>
        <w:tc>
          <w:tcPr>
            <w:tcW w:w="1666" w:type="dxa"/>
            <w:tcBorders>
              <w:bottom w:val="single" w:sz="4" w:space="0" w:color="auto"/>
            </w:tcBorders>
            <w:shd w:val="clear" w:color="auto" w:fill="D9D9D9" w:themeFill="background1" w:themeFillShade="D9"/>
            <w:vAlign w:val="center"/>
          </w:tcPr>
          <w:p w14:paraId="1D058448"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Protection contre l’érosion</w:t>
            </w:r>
          </w:p>
        </w:tc>
        <w:tc>
          <w:tcPr>
            <w:tcW w:w="1666" w:type="dxa"/>
            <w:tcBorders>
              <w:bottom w:val="single" w:sz="4" w:space="0" w:color="auto"/>
            </w:tcBorders>
            <w:shd w:val="clear" w:color="auto" w:fill="D9D9D9" w:themeFill="background1" w:themeFillShade="D9"/>
            <w:vAlign w:val="center"/>
          </w:tcPr>
          <w:p w14:paraId="77B07573"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Protection des eaux surface</w:t>
            </w:r>
          </w:p>
        </w:tc>
      </w:tr>
      <w:tr w:rsidR="006F516F" w:rsidRPr="00A7584C" w14:paraId="0C17C35B" w14:textId="77777777" w:rsidTr="004303B0">
        <w:trPr>
          <w:trHeight w:val="506"/>
        </w:trPr>
        <w:tc>
          <w:tcPr>
            <w:tcW w:w="851" w:type="dxa"/>
            <w:vAlign w:val="center"/>
          </w:tcPr>
          <w:p w14:paraId="7D277791"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tcBorders>
              <w:top w:val="single" w:sz="4" w:space="0" w:color="auto"/>
            </w:tcBorders>
            <w:vAlign w:val="center"/>
          </w:tcPr>
          <w:p w14:paraId="6E22DDF9"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tcBorders>
              <w:top w:val="single" w:sz="4" w:space="0" w:color="auto"/>
            </w:tcBorders>
            <w:vAlign w:val="center"/>
          </w:tcPr>
          <w:p w14:paraId="4AAA93AA"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tcBorders>
              <w:top w:val="single" w:sz="4" w:space="0" w:color="auto"/>
            </w:tcBorders>
            <w:vAlign w:val="center"/>
          </w:tcPr>
          <w:p w14:paraId="0CEFC47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6551C02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0C469D93"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1967F367" w14:textId="77777777" w:rsidTr="004303B0">
        <w:trPr>
          <w:trHeight w:val="506"/>
        </w:trPr>
        <w:tc>
          <w:tcPr>
            <w:tcW w:w="851" w:type="dxa"/>
            <w:vAlign w:val="center"/>
          </w:tcPr>
          <w:p w14:paraId="06AE4152"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660C904C"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0B08A594"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65C4DCC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4C57B3F6"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5B9FB823"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1A4CD007" w14:textId="77777777" w:rsidTr="004303B0">
        <w:trPr>
          <w:trHeight w:val="506"/>
        </w:trPr>
        <w:tc>
          <w:tcPr>
            <w:tcW w:w="851" w:type="dxa"/>
            <w:vAlign w:val="center"/>
          </w:tcPr>
          <w:p w14:paraId="43F18458"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236EFA37"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7381C613"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5498CCA6"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04EFDEFD"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014A4BDB"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327B6FED" w14:textId="77777777" w:rsidTr="004303B0">
        <w:trPr>
          <w:trHeight w:val="506"/>
        </w:trPr>
        <w:tc>
          <w:tcPr>
            <w:tcW w:w="851" w:type="dxa"/>
            <w:vAlign w:val="center"/>
          </w:tcPr>
          <w:p w14:paraId="0FD54A41"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048E56F4"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63AA745D"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1D3F124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17ADF58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07B128EB"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549E3834" w14:textId="77777777" w:rsidTr="004303B0">
        <w:trPr>
          <w:trHeight w:val="506"/>
        </w:trPr>
        <w:tc>
          <w:tcPr>
            <w:tcW w:w="851" w:type="dxa"/>
            <w:vAlign w:val="center"/>
          </w:tcPr>
          <w:p w14:paraId="4481A58C" w14:textId="77777777" w:rsidR="006F516F" w:rsidRPr="00A7584C" w:rsidRDefault="006F516F" w:rsidP="004303B0">
            <w:pPr>
              <w:jc w:val="both"/>
              <w:rPr>
                <w:rFonts w:ascii="Times New Roman" w:eastAsiaTheme="minorEastAsia" w:hAnsi="Times New Roman" w:cs="Times New Roman"/>
                <w:b/>
                <w:sz w:val="24"/>
                <w:szCs w:val="24"/>
                <w:lang w:eastAsia="fr-BE"/>
              </w:rPr>
            </w:pPr>
          </w:p>
        </w:tc>
        <w:tc>
          <w:tcPr>
            <w:tcW w:w="1665" w:type="dxa"/>
            <w:vAlign w:val="center"/>
          </w:tcPr>
          <w:p w14:paraId="3CB8CC84"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188AC9EF"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1F71917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62E6728C"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3DC5496A" w14:textId="77777777" w:rsidR="006F516F" w:rsidRPr="00A7584C" w:rsidRDefault="006F516F" w:rsidP="004303B0">
            <w:pPr>
              <w:jc w:val="both"/>
              <w:rPr>
                <w:rFonts w:ascii="Times New Roman" w:eastAsiaTheme="minorEastAsia" w:hAnsi="Times New Roman" w:cs="Times New Roman"/>
                <w:sz w:val="24"/>
                <w:szCs w:val="24"/>
                <w:lang w:eastAsia="fr-BE"/>
              </w:rPr>
            </w:pPr>
          </w:p>
        </w:tc>
      </w:tr>
    </w:tbl>
    <w:p w14:paraId="68CBD457" w14:textId="3D336A6C" w:rsidR="006F516F" w:rsidRPr="00BA7577" w:rsidRDefault="006F516F" w:rsidP="00BA7577">
      <w:pPr>
        <w:spacing w:after="0" w:line="240" w:lineRule="auto"/>
        <w:jc w:val="right"/>
        <w:rPr>
          <w:rFonts w:ascii="Times New Roman" w:eastAsiaTheme="minorEastAsia" w:hAnsi="Times New Roman" w:cs="Times New Roman"/>
          <w:i/>
          <w:sz w:val="24"/>
          <w:szCs w:val="24"/>
          <w:lang w:eastAsia="fr-BE"/>
        </w:rPr>
      </w:pPr>
      <w:r w:rsidRPr="00A7584C">
        <w:rPr>
          <w:rFonts w:ascii="Times New Roman" w:eastAsiaTheme="minorEastAsia" w:hAnsi="Times New Roman" w:cs="Times New Roman"/>
          <w:i/>
          <w:sz w:val="24"/>
          <w:szCs w:val="24"/>
          <w:lang w:eastAsia="fr-BE"/>
        </w:rPr>
        <w:t>*cocher la case applicable.</w:t>
      </w:r>
    </w:p>
    <w:p w14:paraId="6E9DEDD0" w14:textId="77777777" w:rsidR="006F516F"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r>
        <w:rPr>
          <w:rFonts w:ascii="Times New Roman" w:eastAsiaTheme="minorEastAsia" w:hAnsi="Times New Roman" w:cs="Times New Roman"/>
          <w:b/>
          <w:color w:val="808080" w:themeColor="background1" w:themeShade="80"/>
          <w:sz w:val="24"/>
          <w:szCs w:val="24"/>
          <w:lang w:eastAsia="fr-BE"/>
        </w:rPr>
        <w:tab/>
      </w:r>
    </w:p>
    <w:p w14:paraId="3BB92718" w14:textId="77777777" w:rsidR="006F516F" w:rsidRPr="00BA7577"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BA7577">
        <w:rPr>
          <w:rFonts w:ascii="Times New Roman" w:eastAsiaTheme="minorEastAsia" w:hAnsi="Times New Roman" w:cs="Times New Roman"/>
          <w:b/>
          <w:sz w:val="24"/>
          <w:szCs w:val="24"/>
          <w:lang w:eastAsia="fr-BE"/>
        </w:rPr>
        <w:t>Interdiction ou limitation des apports en fertilisants</w:t>
      </w:r>
    </w:p>
    <w:p w14:paraId="491D982A" w14:textId="77777777" w:rsidR="006F516F" w:rsidRPr="00BA7577" w:rsidRDefault="006F516F" w:rsidP="006F516F">
      <w:pPr>
        <w:spacing w:after="0" w:line="240" w:lineRule="auto"/>
        <w:jc w:val="both"/>
        <w:rPr>
          <w:rFonts w:ascii="Times New Roman" w:eastAsiaTheme="minorEastAsia" w:hAnsi="Times New Roman" w:cs="Times New Roman"/>
          <w:b/>
          <w:sz w:val="24"/>
          <w:szCs w:val="24"/>
        </w:rPr>
      </w:pPr>
      <w:r w:rsidRPr="00BA7577">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0F6351F0" w14:textId="77777777" w:rsidR="006F516F" w:rsidRPr="00EF0A8B" w:rsidRDefault="006F516F" w:rsidP="006F516F">
      <w:pPr>
        <w:spacing w:after="0" w:line="240" w:lineRule="auto"/>
        <w:jc w:val="both"/>
        <w:rPr>
          <w:rFonts w:ascii="Times New Roman" w:eastAsiaTheme="minorEastAsia" w:hAnsi="Times New Roman" w:cs="Times New Roman"/>
          <w:b/>
          <w:sz w:val="24"/>
          <w:szCs w:val="24"/>
        </w:rPr>
      </w:pPr>
    </w:p>
    <w:p w14:paraId="704B0D05" w14:textId="77777777" w:rsidR="006F516F" w:rsidRPr="00E7360D" w:rsidRDefault="006F516F" w:rsidP="000D6C34">
      <w:pPr>
        <w:pStyle w:val="Paragraphedeliste"/>
        <w:numPr>
          <w:ilvl w:val="1"/>
          <w:numId w:val="15"/>
        </w:numPr>
        <w:rPr>
          <w:rFonts w:ascii="Times New Roman" w:eastAsiaTheme="minorEastAsia" w:hAnsi="Times New Roman" w:cs="Times New Roman"/>
          <w:b/>
          <w:sz w:val="24"/>
          <w:szCs w:val="24"/>
          <w:lang w:eastAsia="fr-BE"/>
        </w:rPr>
      </w:pPr>
      <w:r w:rsidRPr="00E7360D">
        <w:rPr>
          <w:rFonts w:ascii="Times New Roman" w:eastAsiaTheme="minorEastAsia" w:hAnsi="Times New Roman" w:cs="Times New Roman"/>
          <w:b/>
          <w:sz w:val="24"/>
          <w:szCs w:val="24"/>
        </w:rPr>
        <w:t xml:space="preserve">Interdiction </w:t>
      </w:r>
    </w:p>
    <w:p w14:paraId="0A3F78C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n’effectue aucun apport en fertilisant organique ou minéral sur tout ou partie des biens loués</w:t>
      </w:r>
      <w:r>
        <w:rPr>
          <w:rFonts w:ascii="Times New Roman" w:eastAsiaTheme="minorEastAsia" w:hAnsi="Times New Roman" w:cs="Times New Roman"/>
          <w:sz w:val="24"/>
          <w:szCs w:val="24"/>
          <w:lang w:eastAsia="fr-BE"/>
        </w:rPr>
        <w:t xml:space="preserve"> listés ci-après :</w:t>
      </w:r>
      <w:r w:rsidRPr="002B1D65">
        <w:rPr>
          <w:rFonts w:ascii="Times New Roman" w:eastAsiaTheme="minorEastAsia" w:hAnsi="Times New Roman" w:cs="Times New Roman"/>
          <w:sz w:val="24"/>
          <w:szCs w:val="24"/>
          <w:lang w:eastAsia="fr-BE"/>
        </w:rPr>
        <w:t xml:space="preserve"> </w:t>
      </w:r>
    </w:p>
    <w:p w14:paraId="4009E6E0"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56EB0520" w14:textId="77777777" w:rsidR="006F516F" w:rsidRPr="009A2B32"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2431E1EB" w14:textId="77777777" w:rsidR="006F516F" w:rsidRPr="002B1D65"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28B4A946" w14:textId="77777777" w:rsidR="006F516F" w:rsidRPr="00E7360D" w:rsidRDefault="006F516F" w:rsidP="000D6C34">
      <w:pPr>
        <w:pStyle w:val="Paragraphedeliste"/>
        <w:numPr>
          <w:ilvl w:val="1"/>
          <w:numId w:val="15"/>
        </w:numPr>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Limitation</w:t>
      </w:r>
    </w:p>
    <w:p w14:paraId="35CE9F0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limite son apport en fertilisant organique ou minéral sur tout ou partie des biens loués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listés ci-dessous : </w:t>
      </w:r>
    </w:p>
    <w:p w14:paraId="52B8672D"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6F516F" w:rsidRPr="002B1D65" w14:paraId="45F3AC1F" w14:textId="77777777" w:rsidTr="004303B0">
        <w:tc>
          <w:tcPr>
            <w:tcW w:w="988" w:type="dxa"/>
            <w:shd w:val="clear" w:color="auto" w:fill="D9D9D9" w:themeFill="background1" w:themeFillShade="D9"/>
            <w:vAlign w:val="center"/>
          </w:tcPr>
          <w:p w14:paraId="075AFEB2"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48E9A1DE"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6F516F" w:rsidRPr="002B1D65" w14:paraId="65604EAA" w14:textId="77777777" w:rsidTr="004303B0">
        <w:trPr>
          <w:trHeight w:val="552"/>
        </w:trPr>
        <w:tc>
          <w:tcPr>
            <w:tcW w:w="988" w:type="dxa"/>
            <w:vAlign w:val="center"/>
          </w:tcPr>
          <w:p w14:paraId="301EFF5F"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3037BEBF" w14:textId="77777777" w:rsidR="006F516F" w:rsidRPr="002B1D65" w:rsidRDefault="006F516F" w:rsidP="004303B0">
            <w:pPr>
              <w:jc w:val="both"/>
              <w:rPr>
                <w:rFonts w:ascii="Times New Roman" w:eastAsiaTheme="minorEastAsia" w:hAnsi="Times New Roman" w:cs="Times New Roman"/>
                <w:sz w:val="24"/>
                <w:szCs w:val="24"/>
                <w:lang w:eastAsia="fr-BE"/>
              </w:rPr>
            </w:pPr>
          </w:p>
          <w:p w14:paraId="659D7A0E"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EFF7697" w14:textId="77777777" w:rsidTr="004303B0">
        <w:trPr>
          <w:trHeight w:val="552"/>
        </w:trPr>
        <w:tc>
          <w:tcPr>
            <w:tcW w:w="988" w:type="dxa"/>
            <w:vAlign w:val="center"/>
          </w:tcPr>
          <w:p w14:paraId="3AB6B8F5"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0EE269BF"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75E4E777" w14:textId="77777777" w:rsidTr="004303B0">
        <w:trPr>
          <w:trHeight w:val="552"/>
        </w:trPr>
        <w:tc>
          <w:tcPr>
            <w:tcW w:w="988" w:type="dxa"/>
            <w:vAlign w:val="center"/>
          </w:tcPr>
          <w:p w14:paraId="49754D28"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341DCA41"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799F49F1" w14:textId="77777777" w:rsidTr="004303B0">
        <w:trPr>
          <w:trHeight w:val="552"/>
        </w:trPr>
        <w:tc>
          <w:tcPr>
            <w:tcW w:w="988" w:type="dxa"/>
            <w:vAlign w:val="center"/>
          </w:tcPr>
          <w:p w14:paraId="6990C7D9"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724FC757"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497EE1F8" w14:textId="77777777" w:rsidTr="004303B0">
        <w:trPr>
          <w:trHeight w:val="552"/>
        </w:trPr>
        <w:tc>
          <w:tcPr>
            <w:tcW w:w="988" w:type="dxa"/>
            <w:vAlign w:val="center"/>
          </w:tcPr>
          <w:p w14:paraId="6EE48DC5"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vAlign w:val="center"/>
          </w:tcPr>
          <w:p w14:paraId="511FBC12"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23AFC25C"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68CE5772" w14:textId="77777777" w:rsidR="006F516F" w:rsidRPr="007D2E5B" w:rsidRDefault="006F516F" w:rsidP="006F516F">
      <w:pPr>
        <w:spacing w:after="0" w:line="240" w:lineRule="auto"/>
        <w:jc w:val="both"/>
        <w:rPr>
          <w:rFonts w:ascii="Times New Roman" w:eastAsiaTheme="minorEastAsia" w:hAnsi="Times New Roman" w:cs="Times New Roman"/>
          <w:sz w:val="24"/>
          <w:szCs w:val="24"/>
          <w:lang w:eastAsia="fr-BE"/>
        </w:rPr>
      </w:pPr>
    </w:p>
    <w:p w14:paraId="4EFDAC1F" w14:textId="77777777" w:rsidR="006F516F" w:rsidRPr="007D2E5B"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7D2E5B">
        <w:rPr>
          <w:rFonts w:ascii="Times New Roman" w:eastAsiaTheme="minorEastAsia" w:hAnsi="Times New Roman" w:cs="Times New Roman"/>
          <w:b/>
          <w:sz w:val="24"/>
          <w:szCs w:val="24"/>
          <w:lang w:eastAsia="fr-BE"/>
        </w:rPr>
        <w:t>Interdiction ou limitation des produits phytosanitaires</w:t>
      </w:r>
    </w:p>
    <w:p w14:paraId="74C0F6D4" w14:textId="77777777" w:rsidR="006F516F" w:rsidRPr="007D2E5B" w:rsidRDefault="006F516F" w:rsidP="006F516F">
      <w:pPr>
        <w:spacing w:after="0" w:line="240" w:lineRule="auto"/>
        <w:jc w:val="both"/>
        <w:rPr>
          <w:rFonts w:ascii="Times New Roman" w:eastAsiaTheme="minorEastAsia" w:hAnsi="Times New Roman" w:cs="Times New Roman"/>
          <w:b/>
          <w:sz w:val="24"/>
          <w:szCs w:val="24"/>
        </w:rPr>
      </w:pPr>
      <w:r w:rsidRPr="007D2E5B">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9CA0D7E" w14:textId="77777777" w:rsidR="006F516F" w:rsidRPr="00EF0A8B" w:rsidRDefault="006F516F" w:rsidP="006F516F">
      <w:pPr>
        <w:spacing w:after="0" w:line="240" w:lineRule="auto"/>
        <w:jc w:val="both"/>
        <w:rPr>
          <w:rFonts w:ascii="Times New Roman" w:eastAsiaTheme="minorEastAsia" w:hAnsi="Times New Roman" w:cs="Times New Roman"/>
          <w:b/>
          <w:sz w:val="24"/>
          <w:szCs w:val="24"/>
        </w:rPr>
      </w:pPr>
    </w:p>
    <w:p w14:paraId="47745298" w14:textId="77777777" w:rsidR="006F516F" w:rsidRPr="00B2399A" w:rsidRDefault="006F516F" w:rsidP="000D6C34">
      <w:pPr>
        <w:pStyle w:val="Paragraphedeliste"/>
        <w:numPr>
          <w:ilvl w:val="1"/>
          <w:numId w:val="15"/>
        </w:numPr>
        <w:spacing w:after="0" w:line="240" w:lineRule="auto"/>
        <w:jc w:val="both"/>
        <w:rPr>
          <w:rFonts w:ascii="Times New Roman" w:eastAsiaTheme="minorEastAsia" w:hAnsi="Times New Roman" w:cs="Times New Roman"/>
          <w:b/>
          <w:color w:val="808080" w:themeColor="background1" w:themeShade="80"/>
          <w:sz w:val="24"/>
          <w:szCs w:val="24"/>
        </w:rPr>
      </w:pPr>
      <w:r w:rsidRPr="00B2399A">
        <w:rPr>
          <w:rFonts w:ascii="Times New Roman" w:eastAsiaTheme="minorEastAsia" w:hAnsi="Times New Roman" w:cs="Times New Roman"/>
          <w:b/>
          <w:sz w:val="24"/>
          <w:szCs w:val="24"/>
        </w:rPr>
        <w:t>Interdiction</w:t>
      </w:r>
      <w:r w:rsidRPr="00B2399A">
        <w:rPr>
          <w:rFonts w:ascii="Times New Roman" w:eastAsiaTheme="minorEastAsia" w:hAnsi="Times New Roman" w:cs="Times New Roman"/>
          <w:b/>
          <w:color w:val="808080" w:themeColor="background1" w:themeShade="80"/>
          <w:sz w:val="24"/>
          <w:szCs w:val="24"/>
        </w:rPr>
        <w:tab/>
      </w:r>
      <w:r w:rsidRPr="00B2399A">
        <w:rPr>
          <w:rFonts w:ascii="Times New Roman" w:eastAsiaTheme="minorEastAsia" w:hAnsi="Times New Roman" w:cs="Times New Roman"/>
          <w:b/>
          <w:color w:val="808080" w:themeColor="background1" w:themeShade="80"/>
          <w:sz w:val="24"/>
          <w:szCs w:val="24"/>
        </w:rPr>
        <w:br/>
      </w:r>
    </w:p>
    <w:p w14:paraId="5491776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produit phytosanitaire sur tout ou partie des biens loués </w:t>
      </w:r>
      <w:r>
        <w:rPr>
          <w:rFonts w:ascii="Times New Roman" w:eastAsiaTheme="minorEastAsia" w:hAnsi="Times New Roman" w:cs="Times New Roman"/>
          <w:sz w:val="24"/>
          <w:szCs w:val="24"/>
          <w:lang w:eastAsia="fr-BE"/>
        </w:rPr>
        <w:t xml:space="preserve">listés ci-après : </w:t>
      </w:r>
    </w:p>
    <w:p w14:paraId="6B9F3AC8"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569EEE9C"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0C43093D"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2C6269B" w14:textId="77777777" w:rsidR="006F516F" w:rsidRPr="00B2399A"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B2399A">
        <w:rPr>
          <w:rFonts w:ascii="Times New Roman" w:eastAsiaTheme="minorEastAsia" w:hAnsi="Times New Roman" w:cs="Times New Roman"/>
          <w:b/>
          <w:sz w:val="24"/>
          <w:szCs w:val="24"/>
        </w:rPr>
        <w:t>Limitation</w:t>
      </w:r>
    </w:p>
    <w:p w14:paraId="06C3B9B1" w14:textId="77777777" w:rsidR="006F516F" w:rsidRPr="002B1D65"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1DB76351" w14:textId="77777777" w:rsidR="006F516F" w:rsidRDefault="006F516F" w:rsidP="0019233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limite son utilisation des produits phytosanitaires sur tout ou partie des biens loués listés ci-dessous : </w:t>
      </w:r>
    </w:p>
    <w:tbl>
      <w:tblPr>
        <w:tblStyle w:val="Grilledutableau"/>
        <w:tblW w:w="0" w:type="auto"/>
        <w:tblLook w:val="04A0" w:firstRow="1" w:lastRow="0" w:firstColumn="1" w:lastColumn="0" w:noHBand="0" w:noVBand="1"/>
      </w:tblPr>
      <w:tblGrid>
        <w:gridCol w:w="988"/>
        <w:gridCol w:w="8072"/>
      </w:tblGrid>
      <w:tr w:rsidR="006F516F" w:rsidRPr="002B1D65" w14:paraId="135F79A6" w14:textId="77777777" w:rsidTr="004303B0">
        <w:tc>
          <w:tcPr>
            <w:tcW w:w="988" w:type="dxa"/>
            <w:shd w:val="clear" w:color="auto" w:fill="D9D9D9" w:themeFill="background1" w:themeFillShade="D9"/>
            <w:vAlign w:val="center"/>
          </w:tcPr>
          <w:p w14:paraId="1F69E4BF"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3C79452C"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6F516F" w:rsidRPr="002B1D65" w14:paraId="00801B5D" w14:textId="77777777" w:rsidTr="004303B0">
        <w:trPr>
          <w:trHeight w:val="552"/>
        </w:trPr>
        <w:tc>
          <w:tcPr>
            <w:tcW w:w="988" w:type="dxa"/>
            <w:vAlign w:val="center"/>
          </w:tcPr>
          <w:p w14:paraId="50CA8A34"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0524CFE0" w14:textId="77777777" w:rsidR="006F516F" w:rsidRPr="002B1D65" w:rsidRDefault="006F516F" w:rsidP="004303B0">
            <w:pPr>
              <w:jc w:val="both"/>
              <w:rPr>
                <w:rFonts w:ascii="Times New Roman" w:eastAsiaTheme="minorEastAsia" w:hAnsi="Times New Roman" w:cs="Times New Roman"/>
                <w:sz w:val="24"/>
                <w:szCs w:val="24"/>
                <w:lang w:eastAsia="fr-BE"/>
              </w:rPr>
            </w:pPr>
          </w:p>
          <w:p w14:paraId="704775D3"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F759C12" w14:textId="77777777" w:rsidTr="004303B0">
        <w:trPr>
          <w:trHeight w:val="552"/>
        </w:trPr>
        <w:tc>
          <w:tcPr>
            <w:tcW w:w="988" w:type="dxa"/>
            <w:vAlign w:val="center"/>
          </w:tcPr>
          <w:p w14:paraId="4DA66E1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04D94D42"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4B243D4B" w14:textId="77777777" w:rsidTr="004303B0">
        <w:trPr>
          <w:trHeight w:val="552"/>
        </w:trPr>
        <w:tc>
          <w:tcPr>
            <w:tcW w:w="988" w:type="dxa"/>
            <w:vAlign w:val="center"/>
          </w:tcPr>
          <w:p w14:paraId="7DF10FC3"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3F6B902"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4580BB84" w14:textId="77777777" w:rsidTr="004303B0">
        <w:trPr>
          <w:trHeight w:val="552"/>
        </w:trPr>
        <w:tc>
          <w:tcPr>
            <w:tcW w:w="988" w:type="dxa"/>
            <w:vAlign w:val="center"/>
          </w:tcPr>
          <w:p w14:paraId="48504F98"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4C0A62E5"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6E5B8B27" w14:textId="77777777" w:rsidTr="004303B0">
        <w:trPr>
          <w:trHeight w:val="552"/>
        </w:trPr>
        <w:tc>
          <w:tcPr>
            <w:tcW w:w="988" w:type="dxa"/>
            <w:vAlign w:val="center"/>
          </w:tcPr>
          <w:p w14:paraId="76A68600"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vAlign w:val="center"/>
          </w:tcPr>
          <w:p w14:paraId="6D6FA00A"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48F64A2F" w14:textId="77777777" w:rsidR="006F516F"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383B5C94" w14:textId="77777777" w:rsidR="006F516F" w:rsidRPr="002B1D65"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72DCB82F"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1892E933" w14:textId="77777777" w:rsidR="006F516F"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771115">
        <w:rPr>
          <w:rFonts w:ascii="Times New Roman" w:eastAsiaTheme="minorEastAsia" w:hAnsi="Times New Roman" w:cs="Times New Roman"/>
          <w:b/>
          <w:sz w:val="24"/>
          <w:szCs w:val="24"/>
          <w:lang w:eastAsia="fr-BE"/>
        </w:rPr>
        <w:t>Interdiction de drainage et de toutes autres formes d’assainissement</w:t>
      </w:r>
    </w:p>
    <w:p w14:paraId="57090266" w14:textId="77777777" w:rsidR="006F516F" w:rsidRPr="00966EBC" w:rsidRDefault="006F516F" w:rsidP="006F516F">
      <w:pPr>
        <w:spacing w:after="0" w:line="240" w:lineRule="auto"/>
        <w:jc w:val="both"/>
        <w:rPr>
          <w:rFonts w:ascii="Times New Roman" w:eastAsiaTheme="minorEastAsia" w:hAnsi="Times New Roman" w:cs="Times New Roman"/>
          <w:b/>
          <w:sz w:val="24"/>
          <w:szCs w:val="24"/>
        </w:rPr>
      </w:pPr>
      <w:r w:rsidRPr="00966EBC">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0FADD7BA" w14:textId="77777777" w:rsidR="006F516F" w:rsidRPr="00EF0A8B" w:rsidRDefault="006F516F" w:rsidP="006F516F">
      <w:pPr>
        <w:spacing w:after="0" w:line="240" w:lineRule="auto"/>
        <w:jc w:val="both"/>
        <w:rPr>
          <w:rFonts w:ascii="Times New Roman" w:eastAsiaTheme="minorEastAsia" w:hAnsi="Times New Roman" w:cs="Times New Roman"/>
          <w:b/>
          <w:sz w:val="24"/>
          <w:szCs w:val="24"/>
        </w:rPr>
      </w:pPr>
    </w:p>
    <w:p w14:paraId="1B39B7CA" w14:textId="77777777" w:rsidR="006F516F" w:rsidRPr="0064466E"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64466E">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104C8339"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D7CE8B8" w14:textId="351DF9C2" w:rsidR="00191F30" w:rsidRPr="002B1D65" w:rsidRDefault="006F516F" w:rsidP="00191F30">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w:t>
      </w:r>
      <w:r>
        <w:rPr>
          <w:rFonts w:ascii="Times New Roman" w:eastAsiaTheme="minorEastAsia" w:hAnsi="Times New Roman" w:cs="Times New Roman"/>
          <w:sz w:val="24"/>
          <w:szCs w:val="24"/>
          <w:lang w:eastAsia="fr-BE"/>
        </w:rPr>
        <w:t xml:space="preserve"> </w:t>
      </w:r>
      <w:r w:rsidR="00191F30"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191F30" w:rsidRPr="002B1D65">
        <w:rPr>
          <w:rFonts w:ascii="Times New Roman" w:eastAsiaTheme="minorEastAsia" w:hAnsi="Times New Roman" w:cs="Times New Roman"/>
          <w:sz w:val="24"/>
          <w:szCs w:val="24"/>
          <w:vertAlign w:val="superscript"/>
          <w:lang w:eastAsia="fr-BE"/>
        </w:rPr>
        <w:t>er</w:t>
      </w:r>
      <w:r w:rsidR="00191F30" w:rsidRPr="002B1D65">
        <w:rPr>
          <w:rFonts w:ascii="Times New Roman" w:eastAsiaTheme="minorEastAsia" w:hAnsi="Times New Roman" w:cs="Times New Roman"/>
          <w:sz w:val="24"/>
          <w:szCs w:val="24"/>
          <w:lang w:eastAsia="fr-BE"/>
        </w:rPr>
        <w:t xml:space="preserve">, alinéas 2 et 3 du Livre II du Code de l’Environnement constituant le Code de l’eau sur tout ou partie des biens loués. </w:t>
      </w:r>
    </w:p>
    <w:p w14:paraId="1BF8B895" w14:textId="77777777" w:rsidR="00191F30" w:rsidRDefault="00191F30" w:rsidP="00191F30">
      <w:pPr>
        <w:spacing w:after="0" w:line="240" w:lineRule="auto"/>
        <w:jc w:val="both"/>
        <w:rPr>
          <w:rFonts w:ascii="Times New Roman" w:eastAsiaTheme="minorEastAsia" w:hAnsi="Times New Roman" w:cs="Times New Roman"/>
          <w:bCs/>
          <w:sz w:val="24"/>
          <w:szCs w:val="24"/>
          <w:lang w:eastAsia="fr-BE"/>
        </w:rPr>
      </w:pPr>
    </w:p>
    <w:p w14:paraId="2FCDE886" w14:textId="77777777" w:rsidR="00191F30" w:rsidRPr="002B1D65" w:rsidRDefault="00191F30" w:rsidP="00191F30">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biens visés par cette clause sont les suivants : ……………………………………………… </w:t>
      </w:r>
    </w:p>
    <w:p w14:paraId="7256F864"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0D840BB1" w14:textId="77777777" w:rsidR="006F516F" w:rsidRPr="00C01A83"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Interdiction du drainage</w:t>
      </w:r>
    </w:p>
    <w:p w14:paraId="1DC1466A"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1AB7246E"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ne procède à aucun drainage des parcelles louées, et en particulier des zones humides, sans le consentement préalable et écrit du bailleur. </w:t>
      </w:r>
    </w:p>
    <w:p w14:paraId="5794D464"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3A4D779" w14:textId="77777777" w:rsidR="006F516F" w:rsidRPr="00C01A83"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Submersion des terres</w:t>
      </w:r>
    </w:p>
    <w:p w14:paraId="65EAF9F2"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0283B393"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n’use d’aucune pratique qui aurait pour effet d’empêcher les phénomènes saisonniers de submersion des terres. </w:t>
      </w:r>
    </w:p>
    <w:p w14:paraId="118CCF25" w14:textId="77777777" w:rsidR="006F516F" w:rsidRDefault="006F516F" w:rsidP="006F516F">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p>
    <w:p w14:paraId="61F36F85" w14:textId="77777777" w:rsidR="006F516F" w:rsidRPr="002B38AA" w:rsidRDefault="006F516F" w:rsidP="000D6C34">
      <w:pPr>
        <w:pStyle w:val="Paragraphedeliste"/>
        <w:numPr>
          <w:ilvl w:val="0"/>
          <w:numId w:val="15"/>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2B38AA">
        <w:rPr>
          <w:rFonts w:ascii="Times New Roman" w:eastAsia="Calibri" w:hAnsi="Times New Roman" w:cs="Times New Roman"/>
          <w:b/>
          <w:sz w:val="24"/>
          <w:szCs w:val="24"/>
        </w:rPr>
        <w:t>Changements légaux</w:t>
      </w:r>
    </w:p>
    <w:p w14:paraId="530A312F" w14:textId="05BFAEFE" w:rsidR="006F516F" w:rsidRDefault="006F516F" w:rsidP="006F516F">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25A8EE10" w14:textId="77777777" w:rsidR="005C6C85" w:rsidRPr="002B1D65" w:rsidRDefault="005C6C85" w:rsidP="006F516F">
      <w:pPr>
        <w:spacing w:after="0" w:line="240" w:lineRule="auto"/>
        <w:rPr>
          <w:rFonts w:ascii="Times New Roman" w:eastAsiaTheme="minorEastAsia" w:hAnsi="Times New Roman" w:cs="Times New Roman"/>
          <w:sz w:val="24"/>
          <w:szCs w:val="24"/>
          <w:lang w:eastAsia="fr-BE"/>
        </w:rPr>
      </w:pPr>
    </w:p>
    <w:p w14:paraId="490DB92E" w14:textId="77777777" w:rsidR="006F516F" w:rsidRPr="002B1D65" w:rsidRDefault="006F516F" w:rsidP="006F516F">
      <w:pPr>
        <w:spacing w:after="0" w:line="240" w:lineRule="auto"/>
        <w:ind w:left="2124" w:firstLine="708"/>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2E860323"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66331EFE" w14:textId="77777777" w:rsidR="006F516F" w:rsidRPr="002B1D65" w:rsidRDefault="006F516F" w:rsidP="006F516F">
      <w:pPr>
        <w:spacing w:after="0" w:line="240" w:lineRule="auto"/>
        <w:jc w:val="both"/>
        <w:rPr>
          <w:rFonts w:ascii="Times New Roman" w:eastAsia="Arial" w:hAnsi="Times New Roman" w:cs="Times New Roman"/>
          <w:bCs/>
          <w:sz w:val="24"/>
          <w:szCs w:val="24"/>
          <w:lang w:eastAsia="fr-BE"/>
        </w:rPr>
      </w:pPr>
      <w:r>
        <w:rPr>
          <w:rFonts w:ascii="Times New Roman" w:eastAsiaTheme="minorEastAsia" w:hAnsi="Times New Roman" w:cs="Times New Roman"/>
          <w:sz w:val="24"/>
          <w:szCs w:val="24"/>
          <w:lang w:eastAsia="fr-BE"/>
        </w:rPr>
        <w:t>Module complémentaire établi</w:t>
      </w:r>
      <w:r w:rsidRPr="002B1D65">
        <w:rPr>
          <w:rFonts w:ascii="Times New Roman" w:eastAsiaTheme="minorEastAsia" w:hAnsi="Times New Roman" w:cs="Times New Roman"/>
          <w:sz w:val="24"/>
          <w:szCs w:val="24"/>
          <w:lang w:eastAsia="fr-BE"/>
        </w:rPr>
        <w:t xml:space="preserve"> à …</w:t>
      </w:r>
      <w:r w:rsidRPr="002B1D65">
        <w:rPr>
          <w:rFonts w:ascii="Times New Roman" w:eastAsia="Arial" w:hAnsi="Times New Roman" w:cs="Times New Roman"/>
          <w:bCs/>
          <w:sz w:val="24"/>
          <w:szCs w:val="24"/>
          <w:lang w:eastAsia="fr-BE"/>
        </w:rPr>
        <w:t>………………………………………, le … / … /……….</w:t>
      </w:r>
    </w:p>
    <w:p w14:paraId="5238E8D7"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Chaque partie recevant un exemplaire à annexer au bail référencé : ………………………….</w:t>
      </w:r>
    </w:p>
    <w:p w14:paraId="6C494F87"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78265727" w14:textId="5CC1A098"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0B3ADDAF" w14:textId="77777777" w:rsidR="005C6C85" w:rsidRPr="002B1D65" w:rsidRDefault="005C6C85" w:rsidP="006F516F">
      <w:pPr>
        <w:spacing w:after="0" w:line="240" w:lineRule="auto"/>
        <w:jc w:val="both"/>
        <w:rPr>
          <w:rFonts w:ascii="Times New Roman" w:eastAsiaTheme="minorEastAsia" w:hAnsi="Times New Roman" w:cs="Times New Roman"/>
          <w:sz w:val="24"/>
          <w:szCs w:val="24"/>
          <w:lang w:eastAsia="fr-BE"/>
        </w:rPr>
      </w:pPr>
    </w:p>
    <w:p w14:paraId="6E7A1DEA" w14:textId="77777777" w:rsidR="0062645C" w:rsidRPr="002B1D65" w:rsidRDefault="0062645C" w:rsidP="006F516F">
      <w:pPr>
        <w:spacing w:after="0" w:line="240" w:lineRule="auto"/>
        <w:jc w:val="both"/>
        <w:rPr>
          <w:rFonts w:ascii="Times New Roman" w:eastAsiaTheme="minorEastAsia" w:hAnsi="Times New Roman" w:cs="Times New Roman"/>
          <w:sz w:val="24"/>
          <w:szCs w:val="24"/>
          <w:lang w:eastAsia="fr-BE"/>
        </w:rPr>
      </w:pPr>
    </w:p>
    <w:p w14:paraId="47989505"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4399AE11"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776C5394" w14:textId="77777777" w:rsidR="00F375F6" w:rsidRPr="00F375F6" w:rsidRDefault="00F375F6" w:rsidP="002B1D65">
      <w:pPr>
        <w:rPr>
          <w:rFonts w:ascii="Times New Roman" w:eastAsiaTheme="minorEastAsia" w:hAnsi="Times New Roman" w:cs="Times New Roman"/>
          <w:sz w:val="24"/>
          <w:szCs w:val="24"/>
        </w:rPr>
      </w:pPr>
    </w:p>
    <w:p w14:paraId="7BD3B25D" w14:textId="036EA741" w:rsidR="00F375F6" w:rsidRDefault="00F375F6" w:rsidP="002B1D65">
      <w:pPr>
        <w:rPr>
          <w:rFonts w:ascii="Times New Roman" w:eastAsia="Calibri" w:hAnsi="Times New Roman" w:cs="Times New Roman"/>
          <w:sz w:val="24"/>
          <w:szCs w:val="24"/>
        </w:rPr>
      </w:pPr>
    </w:p>
    <w:p w14:paraId="2CE1516C" w14:textId="5AFD60A5" w:rsidR="00F375F6" w:rsidRDefault="00F375F6" w:rsidP="002B1D65">
      <w:pPr>
        <w:rPr>
          <w:rFonts w:ascii="Times New Roman" w:eastAsia="Calibri" w:hAnsi="Times New Roman" w:cs="Times New Roman"/>
          <w:sz w:val="24"/>
          <w:szCs w:val="24"/>
        </w:rPr>
      </w:pPr>
    </w:p>
    <w:sectPr w:rsidR="00F375F6" w:rsidSect="0049563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43B" w14:textId="77777777" w:rsidR="00E965A0" w:rsidRDefault="00E965A0" w:rsidP="00276177">
      <w:pPr>
        <w:spacing w:after="0" w:line="240" w:lineRule="auto"/>
      </w:pPr>
      <w:r>
        <w:separator/>
      </w:r>
    </w:p>
  </w:endnote>
  <w:endnote w:type="continuationSeparator" w:id="0">
    <w:p w14:paraId="240211F8" w14:textId="77777777" w:rsidR="00E965A0" w:rsidRDefault="00E965A0"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160" w14:textId="77777777" w:rsidR="00AC00CC" w:rsidRDefault="00AC00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4B84" w14:textId="77777777" w:rsidR="00AC00CC" w:rsidRDefault="00AC00CC" w:rsidP="00276177">
    <w:pPr>
      <w:pStyle w:val="Pieddepage"/>
      <w:jc w:val="right"/>
      <w:rPr>
        <w:rFonts w:ascii="Tahoma" w:hAnsi="Tahoma" w:cs="Tahoma"/>
        <w:sz w:val="18"/>
        <w:szCs w:val="18"/>
      </w:rPr>
    </w:pPr>
    <w:r w:rsidRPr="00CB4A56">
      <w:rPr>
        <w:rFonts w:ascii="Times New Roman" w:hAnsi="Times New Roman" w:cs="Times New Roman"/>
      </w:rPr>
      <w:t>Référence du bail :</w:t>
    </w:r>
    <w:r w:rsidRPr="00CB4A56">
      <w:rPr>
        <w:rFonts w:ascii="Tahoma" w:hAnsi="Tahoma" w:cs="Tahoma"/>
      </w:rPr>
      <w:t xml:space="preserve"> </w:t>
    </w:r>
    <w:r w:rsidRPr="00384228">
      <w:rPr>
        <w:rFonts w:ascii="Tahoma" w:hAnsi="Tahoma" w:cs="Tahoma"/>
        <w:sz w:val="18"/>
        <w:szCs w:val="18"/>
      </w:rPr>
      <w:tab/>
    </w:r>
    <w:r w:rsidRPr="00384228">
      <w:rPr>
        <w:rFonts w:ascii="Tahoma" w:hAnsi="Tahoma" w:cs="Tahoma"/>
        <w:sz w:val="18"/>
        <w:szCs w:val="18"/>
      </w:rPr>
      <w:tab/>
    </w:r>
    <w:sdt>
      <w:sdtPr>
        <w:rPr>
          <w:rFonts w:ascii="Tahoma" w:hAnsi="Tahoma" w:cs="Tahoma"/>
          <w:sz w:val="18"/>
          <w:szCs w:val="18"/>
        </w:rPr>
        <w:id w:val="1641613570"/>
        <w:docPartObj>
          <w:docPartGallery w:val="Page Numbers (Bottom of Page)"/>
          <w:docPartUnique/>
        </w:docPartObj>
      </w:sdtPr>
      <w:sdtEndPr/>
      <w:sdtContent>
        <w:r w:rsidRPr="00384228">
          <w:rPr>
            <w:rFonts w:ascii="Tahoma" w:hAnsi="Tahoma" w:cs="Tahoma"/>
            <w:sz w:val="18"/>
            <w:szCs w:val="18"/>
          </w:rPr>
          <w:fldChar w:fldCharType="begin"/>
        </w:r>
        <w:r w:rsidRPr="00384228">
          <w:rPr>
            <w:rFonts w:ascii="Tahoma" w:hAnsi="Tahoma" w:cs="Tahoma"/>
            <w:sz w:val="18"/>
            <w:szCs w:val="18"/>
          </w:rPr>
          <w:instrText xml:space="preserve"> PAGE   \* MERGEFORMAT </w:instrText>
        </w:r>
        <w:r w:rsidRPr="00384228">
          <w:rPr>
            <w:rFonts w:ascii="Tahoma" w:hAnsi="Tahoma" w:cs="Tahoma"/>
            <w:sz w:val="18"/>
            <w:szCs w:val="18"/>
          </w:rPr>
          <w:fldChar w:fldCharType="separate"/>
        </w:r>
        <w:r>
          <w:rPr>
            <w:rFonts w:ascii="Tahoma" w:hAnsi="Tahoma" w:cs="Tahoma"/>
            <w:noProof/>
            <w:sz w:val="18"/>
            <w:szCs w:val="18"/>
          </w:rPr>
          <w:t>1</w:t>
        </w:r>
        <w:r w:rsidRPr="00384228">
          <w:rPr>
            <w:rFonts w:ascii="Tahoma" w:hAnsi="Tahoma" w:cs="Tahoma"/>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60E9" w14:textId="77777777" w:rsidR="00AC00CC" w:rsidRDefault="00AC00CC" w:rsidP="00EF4A90">
    <w:pPr>
      <w:pStyle w:val="Pieddepage"/>
      <w:jc w:val="right"/>
      <w:rPr>
        <w:rFonts w:ascii="Tahoma" w:hAnsi="Tahoma" w:cs="Tahoma"/>
        <w:sz w:val="18"/>
        <w:szCs w:val="18"/>
      </w:rPr>
    </w:pPr>
  </w:p>
  <w:p w14:paraId="27DBAAA1" w14:textId="77777777" w:rsidR="00AC00CC" w:rsidRDefault="00AC00C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B78" w14:textId="77777777" w:rsidR="00AC00CC" w:rsidRDefault="00AC00C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A9B2" w14:textId="56308FB3" w:rsidR="00AC00CC" w:rsidRDefault="00AC00CC" w:rsidP="00276177">
    <w:pPr>
      <w:pStyle w:val="Pieddepage"/>
      <w:jc w:val="right"/>
      <w:rPr>
        <w:rFonts w:ascii="Tahoma" w:hAnsi="Tahoma" w:cs="Tahoma"/>
        <w:sz w:val="18"/>
        <w:szCs w:val="18"/>
      </w:rPr>
    </w:pPr>
    <w:r w:rsidRPr="00CB4A56">
      <w:rPr>
        <w:rFonts w:ascii="Times New Roman" w:hAnsi="Times New Roman" w:cs="Times New Roman"/>
      </w:rPr>
      <w:t>Référence du bail :</w:t>
    </w:r>
    <w:r w:rsidRPr="00CB4A56">
      <w:rPr>
        <w:rFonts w:ascii="Tahoma" w:hAnsi="Tahoma" w:cs="Tahoma"/>
      </w:rPr>
      <w:t xml:space="preserve"> </w:t>
    </w:r>
    <w:r w:rsidRPr="00384228">
      <w:rPr>
        <w:rFonts w:ascii="Tahoma" w:hAnsi="Tahoma" w:cs="Tahoma"/>
        <w:sz w:val="18"/>
        <w:szCs w:val="18"/>
      </w:rPr>
      <w:tab/>
    </w:r>
    <w:r w:rsidRPr="00384228">
      <w:rPr>
        <w:rFonts w:ascii="Tahoma" w:hAnsi="Tahoma" w:cs="Tahoma"/>
        <w:sz w:val="18"/>
        <w:szCs w:val="18"/>
      </w:rPr>
      <w:tab/>
    </w:r>
    <w:sdt>
      <w:sdtPr>
        <w:rPr>
          <w:rFonts w:ascii="Tahoma" w:hAnsi="Tahoma" w:cs="Tahoma"/>
          <w:sz w:val="18"/>
          <w:szCs w:val="18"/>
        </w:rPr>
        <w:id w:val="11830979"/>
        <w:docPartObj>
          <w:docPartGallery w:val="Page Numbers (Bottom of Page)"/>
          <w:docPartUnique/>
        </w:docPartObj>
      </w:sdtPr>
      <w:sdtEndPr/>
      <w:sdtContent>
        <w:r w:rsidRPr="00384228">
          <w:rPr>
            <w:rFonts w:ascii="Tahoma" w:hAnsi="Tahoma" w:cs="Tahoma"/>
            <w:sz w:val="18"/>
            <w:szCs w:val="18"/>
          </w:rPr>
          <w:fldChar w:fldCharType="begin"/>
        </w:r>
        <w:r w:rsidRPr="00384228">
          <w:rPr>
            <w:rFonts w:ascii="Tahoma" w:hAnsi="Tahoma" w:cs="Tahoma"/>
            <w:sz w:val="18"/>
            <w:szCs w:val="18"/>
          </w:rPr>
          <w:instrText xml:space="preserve"> PAGE   \* MERGEFORMAT </w:instrText>
        </w:r>
        <w:r w:rsidRPr="00384228">
          <w:rPr>
            <w:rFonts w:ascii="Tahoma" w:hAnsi="Tahoma" w:cs="Tahoma"/>
            <w:sz w:val="18"/>
            <w:szCs w:val="18"/>
          </w:rPr>
          <w:fldChar w:fldCharType="separate"/>
        </w:r>
        <w:r>
          <w:rPr>
            <w:rFonts w:ascii="Tahoma" w:hAnsi="Tahoma" w:cs="Tahoma"/>
            <w:noProof/>
            <w:sz w:val="18"/>
            <w:szCs w:val="18"/>
          </w:rPr>
          <w:t>1</w:t>
        </w:r>
        <w:r w:rsidRPr="00384228">
          <w:rPr>
            <w:rFonts w:ascii="Tahoma" w:hAnsi="Tahoma" w:cs="Tahoma"/>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28D0" w14:textId="7DFAEECA" w:rsidR="00AC00CC" w:rsidRDefault="00AC00CC" w:rsidP="00EF4A90">
    <w:pPr>
      <w:pStyle w:val="Pieddepage"/>
      <w:jc w:val="right"/>
      <w:rPr>
        <w:rFonts w:ascii="Tahoma" w:hAnsi="Tahoma" w:cs="Tahoma"/>
        <w:sz w:val="18"/>
        <w:szCs w:val="18"/>
      </w:rPr>
    </w:pPr>
  </w:p>
  <w:p w14:paraId="5D8DFD98" w14:textId="77777777" w:rsidR="00AC00CC" w:rsidRDefault="00AC00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8C50" w14:textId="77777777" w:rsidR="00E965A0" w:rsidRDefault="00E965A0" w:rsidP="00276177">
      <w:pPr>
        <w:spacing w:after="0" w:line="240" w:lineRule="auto"/>
      </w:pPr>
      <w:r>
        <w:separator/>
      </w:r>
    </w:p>
  </w:footnote>
  <w:footnote w:type="continuationSeparator" w:id="0">
    <w:p w14:paraId="402D4537" w14:textId="77777777" w:rsidR="00E965A0" w:rsidRDefault="00E965A0" w:rsidP="00276177">
      <w:pPr>
        <w:spacing w:after="0" w:line="240" w:lineRule="auto"/>
      </w:pPr>
      <w:r>
        <w:continuationSeparator/>
      </w:r>
    </w:p>
  </w:footnote>
  <w:footnote w:id="1">
    <w:p w14:paraId="2D258922" w14:textId="77777777" w:rsidR="00AC00CC" w:rsidRPr="00513F99" w:rsidRDefault="00AC00CC" w:rsidP="004303B0">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2">
    <w:p w14:paraId="011851A2" w14:textId="77777777" w:rsidR="00AC00CC" w:rsidRPr="00513F99" w:rsidRDefault="00AC00CC" w:rsidP="002B1D65">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Arrêté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p>
  </w:footnote>
  <w:footnote w:id="3">
    <w:p w14:paraId="1D005D37" w14:textId="77777777" w:rsidR="00AC00CC" w:rsidRPr="00421628" w:rsidRDefault="00AC00CC" w:rsidP="002B1D65">
      <w:pPr>
        <w:pStyle w:val="Notedebasdepage"/>
        <w:jc w:val="both"/>
        <w:rPr>
          <w:rFonts w:ascii="Times New Roman" w:hAnsi="Times New Roman" w:cs="Times New Roman"/>
        </w:rPr>
      </w:pPr>
      <w:r w:rsidRPr="00421628">
        <w:rPr>
          <w:rStyle w:val="Appelnotedebasdep"/>
          <w:rFonts w:ascii="Times New Roman" w:hAnsi="Times New Roman" w:cs="Times New Roman"/>
        </w:rPr>
        <w:footnoteRef/>
      </w:r>
      <w:r w:rsidRPr="00421628">
        <w:rPr>
          <w:rFonts w:ascii="Times New Roman" w:hAnsi="Times New Roman" w:cs="Times New Roman"/>
        </w:rPr>
        <w:t xml:space="preserve"> Les certificats d’études et diplômes à orientation agricole sont repris dans </w:t>
      </w:r>
      <w:r w:rsidRPr="00421628">
        <w:rPr>
          <w:rFonts w:ascii="Times New Roman" w:hAnsi="Times New Roman" w:cs="Times New Roman"/>
          <w:szCs w:val="24"/>
        </w:rPr>
        <w:t>l’arrêté ministériel du 20 juin 2019 définissant les qualifications à orientation agricole en vertu de l'article 3 de l'arrêté du Gouvernement wallon du 20 juin 2019 déterminant le contenu minimal de l'état des lieux en matière de bail à ferme et précisant les clauses prévues à l'article 24 de la loi sur le bail à ferme.</w:t>
      </w:r>
    </w:p>
  </w:footnote>
  <w:footnote w:id="4">
    <w:p w14:paraId="69BD38F7" w14:textId="7D24E1B6" w:rsidR="00AC00CC" w:rsidRPr="00F745EA" w:rsidRDefault="00AC00CC" w:rsidP="001573AA">
      <w:pPr>
        <w:pStyle w:val="Notedebasdepage"/>
        <w:jc w:val="both"/>
        <w:rPr>
          <w:rFonts w:ascii="Times New Roman" w:hAnsi="Times New Roman" w:cs="Times New Roman"/>
          <w:bCs/>
        </w:rPr>
      </w:pPr>
      <w:r>
        <w:rPr>
          <w:rStyle w:val="Appelnotedebasdep"/>
        </w:rPr>
        <w:footnoteRef/>
      </w:r>
      <w:r>
        <w:t xml:space="preserve"> </w:t>
      </w:r>
      <w:r>
        <w:rPr>
          <w:rFonts w:ascii="Times New Roman" w:hAnsi="Times New Roman" w:cs="Times New Roman"/>
          <w:bCs/>
        </w:rPr>
        <w:t>Ce module</w:t>
      </w:r>
      <w:r w:rsidRPr="00F745EA">
        <w:rPr>
          <w:rFonts w:ascii="Times New Roman" w:hAnsi="Times New Roman" w:cs="Times New Roman"/>
          <w:bCs/>
        </w:rPr>
        <w:t xml:space="preserve"> s’adresse</w:t>
      </w:r>
      <w:r w:rsidR="00285E39">
        <w:rPr>
          <w:rFonts w:ascii="Times New Roman" w:hAnsi="Times New Roman" w:cs="Times New Roman"/>
          <w:bCs/>
        </w:rPr>
        <w:t xml:space="preserve"> uniquement</w:t>
      </w:r>
      <w:r w:rsidRPr="00F745EA">
        <w:rPr>
          <w:rFonts w:ascii="Times New Roman" w:hAnsi="Times New Roman" w:cs="Times New Roman"/>
          <w:bCs/>
        </w:rPr>
        <w:t xml:space="preserve"> aux propriétaires publics suivants : </w:t>
      </w:r>
      <w:r>
        <w:rPr>
          <w:rFonts w:ascii="Times New Roman" w:hAnsi="Times New Roman" w:cs="Times New Roman"/>
          <w:bCs/>
        </w:rPr>
        <w:t>l</w:t>
      </w:r>
      <w:r w:rsidRPr="00F745EA">
        <w:rPr>
          <w:rFonts w:ascii="Times New Roman" w:hAnsi="Times New Roman" w:cs="Times New Roman"/>
          <w:bCs/>
        </w:rPr>
        <w:t>'Etat, les Régions</w:t>
      </w:r>
      <w:r>
        <w:rPr>
          <w:rFonts w:ascii="Times New Roman" w:hAnsi="Times New Roman" w:cs="Times New Roman"/>
          <w:bCs/>
        </w:rPr>
        <w:t>,</w:t>
      </w:r>
      <w:r w:rsidRPr="00F745EA">
        <w:rPr>
          <w:rFonts w:ascii="Times New Roman" w:hAnsi="Times New Roman" w:cs="Times New Roman"/>
          <w:bCs/>
        </w:rPr>
        <w:t xml:space="preserve"> les Communautés</w:t>
      </w:r>
      <w:r>
        <w:rPr>
          <w:rFonts w:ascii="Times New Roman" w:hAnsi="Times New Roman" w:cs="Times New Roman"/>
          <w:bCs/>
        </w:rPr>
        <w:t>, l</w:t>
      </w:r>
      <w:r w:rsidRPr="00F745EA">
        <w:rPr>
          <w:rFonts w:ascii="Times New Roman" w:hAnsi="Times New Roman" w:cs="Times New Roman"/>
          <w:bCs/>
        </w:rPr>
        <w:t>es communes</w:t>
      </w:r>
      <w:r>
        <w:rPr>
          <w:rFonts w:ascii="Times New Roman" w:hAnsi="Times New Roman" w:cs="Times New Roman"/>
          <w:bCs/>
        </w:rPr>
        <w:t>, l</w:t>
      </w:r>
      <w:r w:rsidRPr="00F745EA">
        <w:rPr>
          <w:rFonts w:ascii="Times New Roman" w:hAnsi="Times New Roman" w:cs="Times New Roman"/>
          <w:bCs/>
        </w:rPr>
        <w:t>es provinces</w:t>
      </w:r>
      <w:r>
        <w:rPr>
          <w:rFonts w:ascii="Times New Roman" w:hAnsi="Times New Roman" w:cs="Times New Roman"/>
          <w:bCs/>
        </w:rPr>
        <w:t>, l</w:t>
      </w:r>
      <w:r w:rsidRPr="00F745EA">
        <w:rPr>
          <w:rFonts w:ascii="Times New Roman" w:hAnsi="Times New Roman" w:cs="Times New Roman"/>
          <w:bCs/>
        </w:rPr>
        <w:t>es intercommunales</w:t>
      </w:r>
      <w:r>
        <w:rPr>
          <w:rFonts w:ascii="Times New Roman" w:hAnsi="Times New Roman" w:cs="Times New Roman"/>
          <w:bCs/>
        </w:rPr>
        <w:t xml:space="preserve">, </w:t>
      </w:r>
      <w:r w:rsidRPr="00F745EA">
        <w:rPr>
          <w:rFonts w:ascii="Times New Roman" w:hAnsi="Times New Roman" w:cs="Times New Roman"/>
          <w:bCs/>
        </w:rPr>
        <w:t>les associations de projet qui relèvent de la compétence de la Région wallonne</w:t>
      </w:r>
      <w:r>
        <w:rPr>
          <w:rFonts w:ascii="Times New Roman" w:hAnsi="Times New Roman" w:cs="Times New Roman"/>
          <w:bCs/>
        </w:rPr>
        <w:t>, l</w:t>
      </w:r>
      <w:r w:rsidRPr="00F745EA">
        <w:rPr>
          <w:rFonts w:ascii="Times New Roman" w:hAnsi="Times New Roman" w:cs="Times New Roman"/>
          <w:bCs/>
        </w:rPr>
        <w:t>es régies communales autonomes</w:t>
      </w:r>
      <w:r>
        <w:rPr>
          <w:rFonts w:ascii="Times New Roman" w:hAnsi="Times New Roman" w:cs="Times New Roman"/>
          <w:bCs/>
        </w:rPr>
        <w:t>,</w:t>
      </w:r>
      <w:r w:rsidRPr="00F745EA">
        <w:rPr>
          <w:rFonts w:ascii="Times New Roman" w:hAnsi="Times New Roman" w:cs="Times New Roman"/>
          <w:bCs/>
        </w:rPr>
        <w:t xml:space="preserve"> les régies provinciales autonomes</w:t>
      </w:r>
      <w:r>
        <w:rPr>
          <w:rFonts w:ascii="Times New Roman" w:hAnsi="Times New Roman" w:cs="Times New Roman"/>
          <w:bCs/>
        </w:rPr>
        <w:t>, l</w:t>
      </w:r>
      <w:r w:rsidRPr="00F745EA">
        <w:rPr>
          <w:rFonts w:ascii="Times New Roman" w:hAnsi="Times New Roman" w:cs="Times New Roman"/>
          <w:bCs/>
        </w:rPr>
        <w:t>es établissements chargés de la gestion du temporel des cultes reconnus</w:t>
      </w:r>
      <w:r>
        <w:rPr>
          <w:rFonts w:ascii="Times New Roman" w:hAnsi="Times New Roman" w:cs="Times New Roman"/>
          <w:bCs/>
        </w:rPr>
        <w:t>, l</w:t>
      </w:r>
      <w:r w:rsidRPr="00F745EA">
        <w:rPr>
          <w:rFonts w:ascii="Times New Roman" w:hAnsi="Times New Roman" w:cs="Times New Roman"/>
          <w:bCs/>
        </w:rPr>
        <w:t>es centres publics d'action sociale et les associations au sens de l'article 2 et du chapitre XII de la loi du 8 juillet 1976 organique sur les centres publics d'action sociale.</w:t>
      </w:r>
    </w:p>
    <w:p w14:paraId="511C2FEF" w14:textId="1B3F3E7D" w:rsidR="00AC00CC" w:rsidRDefault="00AC00CC">
      <w:pPr>
        <w:pStyle w:val="Notedebasdepage"/>
      </w:pPr>
    </w:p>
  </w:footnote>
  <w:footnote w:id="5">
    <w:p w14:paraId="345F7D1C" w14:textId="3BC355B5" w:rsidR="00AC00CC" w:rsidRPr="00041096" w:rsidRDefault="00AC00CC" w:rsidP="008726AB">
      <w:pPr>
        <w:pStyle w:val="Notedebasdepage"/>
        <w:jc w:val="both"/>
        <w:rPr>
          <w:color w:val="FF0000"/>
        </w:rPr>
      </w:pPr>
      <w:r>
        <w:rPr>
          <w:rStyle w:val="Appelnotedebasdep"/>
        </w:rPr>
        <w:footnoteRef/>
      </w:r>
      <w:r>
        <w:t xml:space="preserve">  </w:t>
      </w:r>
      <w:r w:rsidRPr="00F53DB3">
        <w:rPr>
          <w:rFonts w:ascii="Times New Roman" w:hAnsi="Times New Roman" w:cs="Times New Roman"/>
        </w:rPr>
        <w:t xml:space="preserve">Prairie permanente : </w:t>
      </w:r>
      <w:r w:rsidRPr="00955641">
        <w:rPr>
          <w:rFonts w:ascii="Times New Roman" w:hAnsi="Times New Roman" w:cs="Times New Roman"/>
        </w:rPr>
        <w:t>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6">
    <w:p w14:paraId="2B146C1B" w14:textId="6DCE9AD3" w:rsidR="00AC00CC" w:rsidRDefault="00AC00CC" w:rsidP="00232960">
      <w:pPr>
        <w:pStyle w:val="Notedebasdepage"/>
        <w:jc w:val="both"/>
      </w:pPr>
      <w:r w:rsidRPr="00955641">
        <w:rPr>
          <w:rStyle w:val="Appelnotedebasdep"/>
        </w:rPr>
        <w:footnoteRef/>
      </w:r>
      <w:r w:rsidRPr="00955641">
        <w:t xml:space="preserve"> </w:t>
      </w:r>
      <w:r w:rsidR="00A27F3B">
        <w:rPr>
          <w:rFonts w:ascii="Times New Roman" w:hAnsi="Times New Roman" w:cs="Times New Roman"/>
        </w:rPr>
        <w:t>P</w:t>
      </w:r>
      <w:r w:rsidRPr="00955641">
        <w:rPr>
          <w:rFonts w:ascii="Times New Roman" w:hAnsi="Times New Roman" w:cs="Times New Roman"/>
        </w:rPr>
        <w:t>rairie à haute valeur biologique</w:t>
      </w:r>
      <w:r w:rsidR="00A27F3B">
        <w:rPr>
          <w:rFonts w:ascii="Times New Roman" w:hAnsi="Times New Roman" w:cs="Times New Roman"/>
        </w:rPr>
        <w:t> :</w:t>
      </w:r>
      <w:r w:rsidRPr="00955641">
        <w:rPr>
          <w:rFonts w:ascii="Times New Roman" w:hAnsi="Times New Roman" w:cs="Times New Roman"/>
        </w:rPr>
        <w:t xml:space="preserve"> la prairie bénéficiant d’un avis d’expert au sens de l’article 12 de l’arrêté du Gouvernement wallon du 3 septembre 2015 relatif aux aides agro-environnementales et climatiques.</w:t>
      </w:r>
    </w:p>
  </w:footnote>
  <w:footnote w:id="7">
    <w:p w14:paraId="6B1E1AC7" w14:textId="6CF37E62" w:rsidR="00AC00CC" w:rsidRPr="00711BD1" w:rsidRDefault="00AC00CC" w:rsidP="006F516F">
      <w:pPr>
        <w:pStyle w:val="Notedebasdepage"/>
        <w:jc w:val="both"/>
        <w:rPr>
          <w:rFonts w:ascii="Times New Roman" w:hAnsi="Times New Roman" w:cs="Times New Roman"/>
          <w:bCs/>
        </w:rPr>
      </w:pPr>
      <w:r w:rsidRPr="00711BD1">
        <w:rPr>
          <w:rStyle w:val="Appelnotedebasdep"/>
          <w:rFonts w:ascii="Times New Roman" w:hAnsi="Times New Roman" w:cs="Times New Roman"/>
        </w:rPr>
        <w:footnoteRef/>
      </w:r>
      <w:r w:rsidRPr="00711BD1">
        <w:rPr>
          <w:rFonts w:ascii="Times New Roman" w:hAnsi="Times New Roman" w:cs="Times New Roman"/>
        </w:rPr>
        <w:t xml:space="preserve"> </w:t>
      </w:r>
      <w:r>
        <w:rPr>
          <w:rFonts w:ascii="Times New Roman" w:hAnsi="Times New Roman" w:cs="Times New Roman"/>
        </w:rPr>
        <w:t xml:space="preserve">Ce module s’adresse aux </w:t>
      </w:r>
      <w:r w:rsidRPr="00711BD1">
        <w:rPr>
          <w:rFonts w:ascii="Times New Roman" w:hAnsi="Times New Roman" w:cs="Times New Roman"/>
          <w:bCs/>
        </w:rPr>
        <w:t xml:space="preserve">sociétés de droit public qui, cumulativement : </w:t>
      </w:r>
    </w:p>
    <w:p w14:paraId="7CF63CED" w14:textId="77777777" w:rsidR="00AC00CC" w:rsidRPr="00711BD1" w:rsidRDefault="00AC00CC" w:rsidP="006F516F">
      <w:pPr>
        <w:pStyle w:val="Notedebasdepage"/>
        <w:numPr>
          <w:ilvl w:val="0"/>
          <w:numId w:val="11"/>
        </w:numPr>
        <w:jc w:val="both"/>
        <w:rPr>
          <w:rFonts w:ascii="Times New Roman" w:hAnsi="Times New Roman" w:cs="Times New Roman"/>
          <w:bCs/>
        </w:rPr>
      </w:pPr>
      <w:r w:rsidRPr="00711BD1">
        <w:rPr>
          <w:rFonts w:ascii="Times New Roman" w:hAnsi="Times New Roman" w:cs="Times New Roman"/>
          <w:bCs/>
        </w:rPr>
        <w:t>ont pour objet social la production d’eau, la distribution d’eau et la protection des ressources aquifères ;</w:t>
      </w:r>
    </w:p>
    <w:p w14:paraId="0D8C3B06" w14:textId="77777777" w:rsidR="00AC00CC" w:rsidRPr="00711BD1" w:rsidRDefault="00AC00CC" w:rsidP="006F516F">
      <w:pPr>
        <w:pStyle w:val="Notedebasdepage"/>
        <w:numPr>
          <w:ilvl w:val="0"/>
          <w:numId w:val="11"/>
        </w:numPr>
        <w:jc w:val="both"/>
        <w:rPr>
          <w:rFonts w:ascii="Times New Roman" w:hAnsi="Times New Roman" w:cs="Times New Roman"/>
          <w:bCs/>
        </w:rPr>
      </w:pPr>
      <w:r w:rsidRPr="00711BD1">
        <w:rPr>
          <w:rFonts w:ascii="Times New Roman" w:hAnsi="Times New Roman" w:cs="Times New Roman"/>
          <w:bCs/>
        </w:rPr>
        <w:t xml:space="preserve">ont la gestion de parcelles agricoles situées dans les zones de prévention rapprochée ou éloignée définies à l’article R.156, § 1er, alinéas 2 et 3, du Livre II du Code de l’Environnement constituant le Code de l’Eau. </w:t>
      </w:r>
    </w:p>
    <w:p w14:paraId="3A5164CB" w14:textId="57C11072" w:rsidR="00AC00CC" w:rsidRDefault="00AC00CC">
      <w:pPr>
        <w:pStyle w:val="Notedebasdepage"/>
      </w:pPr>
    </w:p>
  </w:footnote>
  <w:footnote w:id="8">
    <w:p w14:paraId="50647EE4" w14:textId="73453BD4" w:rsidR="00AC00CC" w:rsidRPr="00041096" w:rsidRDefault="00AC00CC" w:rsidP="006F516F">
      <w:pPr>
        <w:pStyle w:val="Notedebasdepage"/>
        <w:jc w:val="both"/>
        <w:rPr>
          <w:color w:val="FF0000"/>
        </w:rPr>
      </w:pPr>
      <w:r>
        <w:rPr>
          <w:rStyle w:val="Appelnotedebasdep"/>
        </w:rPr>
        <w:footnoteRef/>
      </w:r>
      <w:r>
        <w:t xml:space="preserve">  </w:t>
      </w:r>
      <w:r w:rsidRPr="008D0C11">
        <w:rPr>
          <w:rFonts w:ascii="Times New Roman" w:hAnsi="Times New Roman" w:cs="Times New Roman"/>
        </w:rPr>
        <w:t>Prairie permanente : 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5880" w14:textId="77777777" w:rsidR="00AC00CC" w:rsidRDefault="00AC00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E69A" w14:textId="77777777" w:rsidR="00AC00CC" w:rsidRDefault="00AC00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BE4" w14:textId="77777777" w:rsidR="00AC00CC" w:rsidRDefault="00AC00C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6ECE" w14:textId="77777777" w:rsidR="00AC00CC" w:rsidRDefault="00AC00C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15F" w14:textId="77777777" w:rsidR="00AC00CC" w:rsidRDefault="00AC00C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7A3C" w14:textId="77777777" w:rsidR="00AC00CC" w:rsidRDefault="00AC0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1" w15:restartNumberingAfterBreak="0">
    <w:nsid w:val="086F3423"/>
    <w:multiLevelType w:val="hybridMultilevel"/>
    <w:tmpl w:val="26A865F2"/>
    <w:lvl w:ilvl="0" w:tplc="4A92234E">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CA4A3A"/>
    <w:multiLevelType w:val="hybridMultilevel"/>
    <w:tmpl w:val="44585072"/>
    <w:lvl w:ilvl="0" w:tplc="1C0AFE44">
      <w:numFmt w:val="bullet"/>
      <w:lvlText w:val="-"/>
      <w:lvlJc w:val="left"/>
      <w:pPr>
        <w:ind w:left="420" w:hanging="360"/>
      </w:pPr>
      <w:rPr>
        <w:rFonts w:ascii="Times New Roman" w:eastAsiaTheme="minorEastAsia"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3"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7E3B3E"/>
    <w:multiLevelType w:val="hybridMultilevel"/>
    <w:tmpl w:val="B32058AC"/>
    <w:lvl w:ilvl="0" w:tplc="CA686F3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91155D"/>
    <w:multiLevelType w:val="hybridMultilevel"/>
    <w:tmpl w:val="D35027A6"/>
    <w:lvl w:ilvl="0" w:tplc="B6A09E1A">
      <w:start w:val="1"/>
      <w:numFmt w:val="decimal"/>
      <w:lvlText w:val="%1°"/>
      <w:lvlJc w:val="left"/>
      <w:pPr>
        <w:ind w:left="1140" w:hanging="360"/>
      </w:pPr>
      <w:rPr>
        <w:rFonts w:hint="default"/>
      </w:r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7" w15:restartNumberingAfterBreak="0">
    <w:nsid w:val="30DB74BB"/>
    <w:multiLevelType w:val="hybridMultilevel"/>
    <w:tmpl w:val="004EF438"/>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8" w15:restartNumberingAfterBreak="0">
    <w:nsid w:val="385B2EB1"/>
    <w:multiLevelType w:val="multilevel"/>
    <w:tmpl w:val="A06E1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2025DA"/>
    <w:multiLevelType w:val="hybridMultilevel"/>
    <w:tmpl w:val="6DD2AFE6"/>
    <w:lvl w:ilvl="0" w:tplc="F1588596">
      <w:numFmt w:val="bullet"/>
      <w:lvlText w:val=""/>
      <w:lvlJc w:val="left"/>
      <w:pPr>
        <w:ind w:left="720" w:hanging="360"/>
      </w:pPr>
      <w:rPr>
        <w:rFonts w:ascii="Symbol" w:eastAsiaTheme="minorEastAsia"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034DE0"/>
    <w:multiLevelType w:val="multilevel"/>
    <w:tmpl w:val="A06E1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FCB2832"/>
    <w:multiLevelType w:val="hybridMultilevel"/>
    <w:tmpl w:val="A36E3E3A"/>
    <w:lvl w:ilvl="0" w:tplc="A4340F34">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54967436">
    <w:abstractNumId w:val="11"/>
  </w:num>
  <w:num w:numId="2" w16cid:durableId="26027999">
    <w:abstractNumId w:val="12"/>
  </w:num>
  <w:num w:numId="3" w16cid:durableId="1351761204">
    <w:abstractNumId w:val="14"/>
  </w:num>
  <w:num w:numId="4" w16cid:durableId="534386828">
    <w:abstractNumId w:val="1"/>
  </w:num>
  <w:num w:numId="5" w16cid:durableId="70389515">
    <w:abstractNumId w:val="4"/>
  </w:num>
  <w:num w:numId="6" w16cid:durableId="543831399">
    <w:abstractNumId w:val="13"/>
  </w:num>
  <w:num w:numId="7" w16cid:durableId="344986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7108944">
    <w:abstractNumId w:val="16"/>
  </w:num>
  <w:num w:numId="9" w16cid:durableId="270745688">
    <w:abstractNumId w:val="3"/>
  </w:num>
  <w:num w:numId="10" w16cid:durableId="1326667387">
    <w:abstractNumId w:val="10"/>
  </w:num>
  <w:num w:numId="11" w16cid:durableId="1038041966">
    <w:abstractNumId w:val="5"/>
  </w:num>
  <w:num w:numId="12" w16cid:durableId="1251010">
    <w:abstractNumId w:val="15"/>
  </w:num>
  <w:num w:numId="13" w16cid:durableId="920796512">
    <w:abstractNumId w:val="9"/>
  </w:num>
  <w:num w:numId="14" w16cid:durableId="1070619661">
    <w:abstractNumId w:val="2"/>
  </w:num>
  <w:num w:numId="15" w16cid:durableId="1212496178">
    <w:abstractNumId w:val="8"/>
  </w:num>
  <w:num w:numId="16" w16cid:durableId="1193347630">
    <w:abstractNumId w:val="6"/>
  </w:num>
  <w:num w:numId="17" w16cid:durableId="1049258686">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 KIM Dorian">
    <w15:presenceInfo w15:providerId="AD" w15:userId="S::dorian.lekim@spw.wallonie.be::5f1df151-05b2-485a-8c27-cecc59bd1118"/>
  </w15:person>
  <w15:person w15:author="MOREAU Corentin">
    <w15:presenceInfo w15:providerId="AD" w15:userId="S::corentin.moreau@spw.wallonie.be::9ec8350d-4a19-41e5-b7f8-83b4520c4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4FA6"/>
    <w:rsid w:val="0000529F"/>
    <w:rsid w:val="00024B37"/>
    <w:rsid w:val="000255D5"/>
    <w:rsid w:val="00026716"/>
    <w:rsid w:val="00036804"/>
    <w:rsid w:val="00041096"/>
    <w:rsid w:val="00066726"/>
    <w:rsid w:val="000739D6"/>
    <w:rsid w:val="00074FDD"/>
    <w:rsid w:val="00083E25"/>
    <w:rsid w:val="00092361"/>
    <w:rsid w:val="00095AD3"/>
    <w:rsid w:val="000A689F"/>
    <w:rsid w:val="000C3D46"/>
    <w:rsid w:val="000C4369"/>
    <w:rsid w:val="000D46B9"/>
    <w:rsid w:val="000D5842"/>
    <w:rsid w:val="000D6C34"/>
    <w:rsid w:val="000E085D"/>
    <w:rsid w:val="0010508F"/>
    <w:rsid w:val="0011036F"/>
    <w:rsid w:val="0011392E"/>
    <w:rsid w:val="00124C4E"/>
    <w:rsid w:val="0014058E"/>
    <w:rsid w:val="0014094C"/>
    <w:rsid w:val="00147A32"/>
    <w:rsid w:val="00155231"/>
    <w:rsid w:val="001573AA"/>
    <w:rsid w:val="00180CFB"/>
    <w:rsid w:val="00191F30"/>
    <w:rsid w:val="00192336"/>
    <w:rsid w:val="001C236E"/>
    <w:rsid w:val="001D28BE"/>
    <w:rsid w:val="001D2A03"/>
    <w:rsid w:val="001D62AC"/>
    <w:rsid w:val="001E1FAB"/>
    <w:rsid w:val="001F3F99"/>
    <w:rsid w:val="00205D6C"/>
    <w:rsid w:val="002206AF"/>
    <w:rsid w:val="00227358"/>
    <w:rsid w:val="00232960"/>
    <w:rsid w:val="00274489"/>
    <w:rsid w:val="00276177"/>
    <w:rsid w:val="00277662"/>
    <w:rsid w:val="00283E8F"/>
    <w:rsid w:val="00285E39"/>
    <w:rsid w:val="00286C44"/>
    <w:rsid w:val="002A11CC"/>
    <w:rsid w:val="002A4FB5"/>
    <w:rsid w:val="002A6A72"/>
    <w:rsid w:val="002B1D65"/>
    <w:rsid w:val="002B38AA"/>
    <w:rsid w:val="002B6B48"/>
    <w:rsid w:val="002B74E3"/>
    <w:rsid w:val="002C69CB"/>
    <w:rsid w:val="002D00F7"/>
    <w:rsid w:val="002D1BAF"/>
    <w:rsid w:val="00304C8E"/>
    <w:rsid w:val="0031021D"/>
    <w:rsid w:val="0031177A"/>
    <w:rsid w:val="00314149"/>
    <w:rsid w:val="00322E7C"/>
    <w:rsid w:val="00332C4A"/>
    <w:rsid w:val="00347A13"/>
    <w:rsid w:val="0036288D"/>
    <w:rsid w:val="0036306C"/>
    <w:rsid w:val="00373184"/>
    <w:rsid w:val="003A25F4"/>
    <w:rsid w:val="003A3DAB"/>
    <w:rsid w:val="003B0289"/>
    <w:rsid w:val="003C68E2"/>
    <w:rsid w:val="003D52AC"/>
    <w:rsid w:val="003E6918"/>
    <w:rsid w:val="0041047F"/>
    <w:rsid w:val="004303B0"/>
    <w:rsid w:val="00455427"/>
    <w:rsid w:val="00460FDC"/>
    <w:rsid w:val="00461E9B"/>
    <w:rsid w:val="00472B5D"/>
    <w:rsid w:val="00477845"/>
    <w:rsid w:val="00490F25"/>
    <w:rsid w:val="00495635"/>
    <w:rsid w:val="00495F4B"/>
    <w:rsid w:val="004B13AC"/>
    <w:rsid w:val="004B4C2B"/>
    <w:rsid w:val="004C7E8D"/>
    <w:rsid w:val="004D5831"/>
    <w:rsid w:val="004D7936"/>
    <w:rsid w:val="004E1B49"/>
    <w:rsid w:val="004E38E8"/>
    <w:rsid w:val="00513110"/>
    <w:rsid w:val="00531B50"/>
    <w:rsid w:val="00536E1D"/>
    <w:rsid w:val="005511C1"/>
    <w:rsid w:val="005712FC"/>
    <w:rsid w:val="005722D6"/>
    <w:rsid w:val="00574DC9"/>
    <w:rsid w:val="005752CD"/>
    <w:rsid w:val="005840C6"/>
    <w:rsid w:val="0058506D"/>
    <w:rsid w:val="005862B5"/>
    <w:rsid w:val="005A2AB9"/>
    <w:rsid w:val="005A2E3C"/>
    <w:rsid w:val="005A3290"/>
    <w:rsid w:val="005A3F97"/>
    <w:rsid w:val="005C023E"/>
    <w:rsid w:val="005C2FC8"/>
    <w:rsid w:val="005C41D4"/>
    <w:rsid w:val="005C6C85"/>
    <w:rsid w:val="005C7555"/>
    <w:rsid w:val="005D5F06"/>
    <w:rsid w:val="005E0D22"/>
    <w:rsid w:val="005E4370"/>
    <w:rsid w:val="005F1F69"/>
    <w:rsid w:val="00605864"/>
    <w:rsid w:val="00611D69"/>
    <w:rsid w:val="00613BC8"/>
    <w:rsid w:val="0062645C"/>
    <w:rsid w:val="00630CE5"/>
    <w:rsid w:val="00632E1B"/>
    <w:rsid w:val="00635232"/>
    <w:rsid w:val="0064088F"/>
    <w:rsid w:val="0064466E"/>
    <w:rsid w:val="006570A1"/>
    <w:rsid w:val="006622B4"/>
    <w:rsid w:val="00667125"/>
    <w:rsid w:val="00671BE9"/>
    <w:rsid w:val="00672250"/>
    <w:rsid w:val="006879CE"/>
    <w:rsid w:val="00692BCA"/>
    <w:rsid w:val="006A5B88"/>
    <w:rsid w:val="006B5680"/>
    <w:rsid w:val="006B6BF0"/>
    <w:rsid w:val="006D781C"/>
    <w:rsid w:val="006F282E"/>
    <w:rsid w:val="006F3ED2"/>
    <w:rsid w:val="006F516F"/>
    <w:rsid w:val="006F57B3"/>
    <w:rsid w:val="006F583A"/>
    <w:rsid w:val="00707A7C"/>
    <w:rsid w:val="00711BD1"/>
    <w:rsid w:val="0071219A"/>
    <w:rsid w:val="0071511C"/>
    <w:rsid w:val="007424FB"/>
    <w:rsid w:val="00755783"/>
    <w:rsid w:val="00760112"/>
    <w:rsid w:val="0076286E"/>
    <w:rsid w:val="00763415"/>
    <w:rsid w:val="007A0083"/>
    <w:rsid w:val="007A4763"/>
    <w:rsid w:val="007B1FD5"/>
    <w:rsid w:val="007B7C19"/>
    <w:rsid w:val="007C713B"/>
    <w:rsid w:val="007D2E5B"/>
    <w:rsid w:val="007D555E"/>
    <w:rsid w:val="007D7421"/>
    <w:rsid w:val="007E545E"/>
    <w:rsid w:val="007E6D1A"/>
    <w:rsid w:val="007E781D"/>
    <w:rsid w:val="007F74DC"/>
    <w:rsid w:val="008019AC"/>
    <w:rsid w:val="0080333C"/>
    <w:rsid w:val="00810577"/>
    <w:rsid w:val="0081235A"/>
    <w:rsid w:val="00814422"/>
    <w:rsid w:val="00833821"/>
    <w:rsid w:val="00836F43"/>
    <w:rsid w:val="00837187"/>
    <w:rsid w:val="008416EA"/>
    <w:rsid w:val="00844C34"/>
    <w:rsid w:val="008450D1"/>
    <w:rsid w:val="00857EE9"/>
    <w:rsid w:val="00861AEC"/>
    <w:rsid w:val="008653AC"/>
    <w:rsid w:val="008726AB"/>
    <w:rsid w:val="008811E8"/>
    <w:rsid w:val="008A5F65"/>
    <w:rsid w:val="008B028A"/>
    <w:rsid w:val="008B324D"/>
    <w:rsid w:val="008B4749"/>
    <w:rsid w:val="008C0778"/>
    <w:rsid w:val="008C20AA"/>
    <w:rsid w:val="008C42CB"/>
    <w:rsid w:val="008C5AB0"/>
    <w:rsid w:val="008D0ADC"/>
    <w:rsid w:val="008D0C11"/>
    <w:rsid w:val="008D2008"/>
    <w:rsid w:val="008E67BE"/>
    <w:rsid w:val="008F69A1"/>
    <w:rsid w:val="00900BBE"/>
    <w:rsid w:val="009038CD"/>
    <w:rsid w:val="00924543"/>
    <w:rsid w:val="009462C1"/>
    <w:rsid w:val="00946920"/>
    <w:rsid w:val="00955641"/>
    <w:rsid w:val="00956B07"/>
    <w:rsid w:val="00966EBC"/>
    <w:rsid w:val="009673A4"/>
    <w:rsid w:val="00970586"/>
    <w:rsid w:val="009815C2"/>
    <w:rsid w:val="00991A28"/>
    <w:rsid w:val="009A2B32"/>
    <w:rsid w:val="009A65BF"/>
    <w:rsid w:val="009B356A"/>
    <w:rsid w:val="009B70AC"/>
    <w:rsid w:val="009C6590"/>
    <w:rsid w:val="009D63D6"/>
    <w:rsid w:val="009E3399"/>
    <w:rsid w:val="009F3BC8"/>
    <w:rsid w:val="009F3D70"/>
    <w:rsid w:val="009F4EC4"/>
    <w:rsid w:val="009F7739"/>
    <w:rsid w:val="00A11972"/>
    <w:rsid w:val="00A27F3B"/>
    <w:rsid w:val="00A4450E"/>
    <w:rsid w:val="00A458A0"/>
    <w:rsid w:val="00A45924"/>
    <w:rsid w:val="00A5336A"/>
    <w:rsid w:val="00A53C14"/>
    <w:rsid w:val="00A63BD0"/>
    <w:rsid w:val="00A66CB0"/>
    <w:rsid w:val="00A73931"/>
    <w:rsid w:val="00A7461B"/>
    <w:rsid w:val="00A813E4"/>
    <w:rsid w:val="00A86F8A"/>
    <w:rsid w:val="00AA6E65"/>
    <w:rsid w:val="00AB2D16"/>
    <w:rsid w:val="00AC00CC"/>
    <w:rsid w:val="00AD7B4C"/>
    <w:rsid w:val="00AD7E2E"/>
    <w:rsid w:val="00AF0AC5"/>
    <w:rsid w:val="00AF5F04"/>
    <w:rsid w:val="00AF7C37"/>
    <w:rsid w:val="00B03C6D"/>
    <w:rsid w:val="00B061F7"/>
    <w:rsid w:val="00B13772"/>
    <w:rsid w:val="00B14ADF"/>
    <w:rsid w:val="00B15152"/>
    <w:rsid w:val="00B167E6"/>
    <w:rsid w:val="00B1681E"/>
    <w:rsid w:val="00B2393D"/>
    <w:rsid w:val="00B2399A"/>
    <w:rsid w:val="00B2658E"/>
    <w:rsid w:val="00B267C8"/>
    <w:rsid w:val="00B327A1"/>
    <w:rsid w:val="00B4016D"/>
    <w:rsid w:val="00B415CF"/>
    <w:rsid w:val="00B42B1F"/>
    <w:rsid w:val="00B43632"/>
    <w:rsid w:val="00B46F5C"/>
    <w:rsid w:val="00B47D1E"/>
    <w:rsid w:val="00B51393"/>
    <w:rsid w:val="00B75450"/>
    <w:rsid w:val="00B75F02"/>
    <w:rsid w:val="00B82F5F"/>
    <w:rsid w:val="00B902DF"/>
    <w:rsid w:val="00B9248B"/>
    <w:rsid w:val="00B93626"/>
    <w:rsid w:val="00B9498B"/>
    <w:rsid w:val="00B97F76"/>
    <w:rsid w:val="00BA7577"/>
    <w:rsid w:val="00BB4D44"/>
    <w:rsid w:val="00BE1F62"/>
    <w:rsid w:val="00BE6FC9"/>
    <w:rsid w:val="00BF0EDB"/>
    <w:rsid w:val="00BF11CF"/>
    <w:rsid w:val="00BF17D8"/>
    <w:rsid w:val="00BF6E23"/>
    <w:rsid w:val="00C002DA"/>
    <w:rsid w:val="00C00E41"/>
    <w:rsid w:val="00C01A83"/>
    <w:rsid w:val="00C026B2"/>
    <w:rsid w:val="00C04E93"/>
    <w:rsid w:val="00C06628"/>
    <w:rsid w:val="00C0663D"/>
    <w:rsid w:val="00C40CEE"/>
    <w:rsid w:val="00C508DD"/>
    <w:rsid w:val="00C50D4C"/>
    <w:rsid w:val="00C670F3"/>
    <w:rsid w:val="00C7119E"/>
    <w:rsid w:val="00C74791"/>
    <w:rsid w:val="00C87116"/>
    <w:rsid w:val="00C90182"/>
    <w:rsid w:val="00C93925"/>
    <w:rsid w:val="00C95653"/>
    <w:rsid w:val="00C96E82"/>
    <w:rsid w:val="00CB4A56"/>
    <w:rsid w:val="00CB5B63"/>
    <w:rsid w:val="00CB5E60"/>
    <w:rsid w:val="00CC1CDD"/>
    <w:rsid w:val="00CC5334"/>
    <w:rsid w:val="00CC5520"/>
    <w:rsid w:val="00CC7289"/>
    <w:rsid w:val="00CD2B67"/>
    <w:rsid w:val="00CD7763"/>
    <w:rsid w:val="00CE0B6D"/>
    <w:rsid w:val="00CF5A1E"/>
    <w:rsid w:val="00D00295"/>
    <w:rsid w:val="00D02ED7"/>
    <w:rsid w:val="00D03C8B"/>
    <w:rsid w:val="00D05D6F"/>
    <w:rsid w:val="00D14280"/>
    <w:rsid w:val="00D1566B"/>
    <w:rsid w:val="00D200C7"/>
    <w:rsid w:val="00D30322"/>
    <w:rsid w:val="00D355D9"/>
    <w:rsid w:val="00D42006"/>
    <w:rsid w:val="00D43107"/>
    <w:rsid w:val="00D50531"/>
    <w:rsid w:val="00D55D18"/>
    <w:rsid w:val="00D55E26"/>
    <w:rsid w:val="00D620F3"/>
    <w:rsid w:val="00D661DE"/>
    <w:rsid w:val="00D7566F"/>
    <w:rsid w:val="00D869DE"/>
    <w:rsid w:val="00D913AA"/>
    <w:rsid w:val="00DA130D"/>
    <w:rsid w:val="00DA150E"/>
    <w:rsid w:val="00DB782F"/>
    <w:rsid w:val="00DC486E"/>
    <w:rsid w:val="00DE013A"/>
    <w:rsid w:val="00DF0419"/>
    <w:rsid w:val="00E27642"/>
    <w:rsid w:val="00E353DB"/>
    <w:rsid w:val="00E44784"/>
    <w:rsid w:val="00E5296D"/>
    <w:rsid w:val="00E5321A"/>
    <w:rsid w:val="00E664AE"/>
    <w:rsid w:val="00E7360D"/>
    <w:rsid w:val="00E75BBE"/>
    <w:rsid w:val="00E81FF1"/>
    <w:rsid w:val="00E92484"/>
    <w:rsid w:val="00E965A0"/>
    <w:rsid w:val="00EB2CE4"/>
    <w:rsid w:val="00EB6A5A"/>
    <w:rsid w:val="00EC1905"/>
    <w:rsid w:val="00ED4B19"/>
    <w:rsid w:val="00ED783B"/>
    <w:rsid w:val="00EF0A8B"/>
    <w:rsid w:val="00EF1919"/>
    <w:rsid w:val="00EF4A90"/>
    <w:rsid w:val="00F02FEB"/>
    <w:rsid w:val="00F045CC"/>
    <w:rsid w:val="00F04858"/>
    <w:rsid w:val="00F069F0"/>
    <w:rsid w:val="00F25A35"/>
    <w:rsid w:val="00F30442"/>
    <w:rsid w:val="00F375F6"/>
    <w:rsid w:val="00F451CB"/>
    <w:rsid w:val="00F53DB3"/>
    <w:rsid w:val="00F564B9"/>
    <w:rsid w:val="00F72843"/>
    <w:rsid w:val="00F745EA"/>
    <w:rsid w:val="00F75FFF"/>
    <w:rsid w:val="00F82527"/>
    <w:rsid w:val="00F9187E"/>
    <w:rsid w:val="00F96FEF"/>
    <w:rsid w:val="00FA19E0"/>
    <w:rsid w:val="00FA1C62"/>
    <w:rsid w:val="00FA25AB"/>
    <w:rsid w:val="00FA7BC3"/>
    <w:rsid w:val="00FB1D55"/>
    <w:rsid w:val="00FD6B6D"/>
    <w:rsid w:val="00FD78E3"/>
    <w:rsid w:val="00FE0415"/>
    <w:rsid w:val="00FE67B1"/>
    <w:rsid w:val="00FF09C7"/>
    <w:rsid w:val="00FF6A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19"/>
  </w:style>
  <w:style w:type="paragraph" w:styleId="Titre1">
    <w:name w:val="heading 1"/>
    <w:aliases w:val="articles"/>
    <w:basedOn w:val="Normal"/>
    <w:next w:val="Normal"/>
    <w:link w:val="Titre1Car"/>
    <w:uiPriority w:val="9"/>
    <w:qFormat/>
    <w:rsid w:val="002B1D65"/>
    <w:pPr>
      <w:numPr>
        <w:numId w:val="12"/>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7"/>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7"/>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7"/>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7"/>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7"/>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B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3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F3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B782F"/>
    <w:pPr>
      <w:spacing w:after="0" w:line="240" w:lineRule="auto"/>
    </w:pPr>
    <w:rPr>
      <w:sz w:val="20"/>
      <w:szCs w:val="20"/>
    </w:rPr>
  </w:style>
  <w:style w:type="character" w:customStyle="1" w:styleId="NotedefinCar">
    <w:name w:val="Note de fin Car"/>
    <w:basedOn w:val="Policepardfaut"/>
    <w:link w:val="Notedefin"/>
    <w:uiPriority w:val="99"/>
    <w:semiHidden/>
    <w:rsid w:val="00DB782F"/>
    <w:rPr>
      <w:sz w:val="20"/>
      <w:szCs w:val="20"/>
    </w:rPr>
  </w:style>
  <w:style w:type="character" w:styleId="Appeldenotedefin">
    <w:name w:val="endnote reference"/>
    <w:basedOn w:val="Policepardfaut"/>
    <w:uiPriority w:val="99"/>
    <w:semiHidden/>
    <w:unhideWhenUsed/>
    <w:rsid w:val="00DB7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 w:id="1648583284">
      <w:bodyDiv w:val="1"/>
      <w:marLeft w:val="0"/>
      <w:marRight w:val="0"/>
      <w:marTop w:val="0"/>
      <w:marBottom w:val="0"/>
      <w:divBdr>
        <w:top w:val="none" w:sz="0" w:space="0" w:color="auto"/>
        <w:left w:val="none" w:sz="0" w:space="0" w:color="auto"/>
        <w:bottom w:val="none" w:sz="0" w:space="0" w:color="auto"/>
        <w:right w:val="none" w:sz="0" w:space="0" w:color="auto"/>
      </w:divBdr>
    </w:div>
    <w:div w:id="16604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6818</Words>
  <Characters>37501</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Catherine Naomé</cp:lastModifiedBy>
  <cp:revision>2</cp:revision>
  <cp:lastPrinted>2022-04-12T15:02:00Z</cp:lastPrinted>
  <dcterms:created xsi:type="dcterms:W3CDTF">2022-04-26T10:58:00Z</dcterms:created>
  <dcterms:modified xsi:type="dcterms:W3CDTF">2022-04-26T10:58:00Z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